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81E5" w14:textId="1420F050" w:rsidR="002655A7" w:rsidRPr="0091663A" w:rsidRDefault="002655A7" w:rsidP="002655A7">
      <w:pPr>
        <w:rPr>
          <w:rFonts w:ascii="Arial" w:eastAsia="Times New Roman" w:hAnsi="Arial" w:cs="Arial"/>
          <w:sz w:val="20"/>
          <w:szCs w:val="20"/>
        </w:rPr>
      </w:pPr>
      <w:r w:rsidRPr="0091663A">
        <w:rPr>
          <w:rFonts w:ascii="Arial" w:eastAsia="Times New Roman" w:hAnsi="Arial" w:cs="Arial"/>
          <w:b/>
          <w:sz w:val="20"/>
          <w:szCs w:val="20"/>
        </w:rPr>
        <w:t xml:space="preserve">Meeting of </w:t>
      </w:r>
      <w:r w:rsidR="003A49FC" w:rsidRPr="0091663A">
        <w:rPr>
          <w:rFonts w:ascii="Arial" w:eastAsia="Times New Roman" w:hAnsi="Arial" w:cs="Arial"/>
          <w:b/>
          <w:sz w:val="20"/>
          <w:szCs w:val="20"/>
        </w:rPr>
        <w:t xml:space="preserve">Healthwatch </w:t>
      </w:r>
      <w:r w:rsidRPr="0091663A">
        <w:rPr>
          <w:rFonts w:ascii="Arial" w:eastAsia="Times New Roman" w:hAnsi="Arial" w:cs="Arial"/>
          <w:b/>
          <w:sz w:val="20"/>
          <w:szCs w:val="20"/>
        </w:rPr>
        <w:t>City of London</w:t>
      </w:r>
      <w:r w:rsidR="00084A20" w:rsidRPr="0091663A">
        <w:rPr>
          <w:rFonts w:ascii="Arial" w:eastAsia="Times New Roman" w:hAnsi="Arial" w:cs="Arial"/>
          <w:b/>
          <w:sz w:val="20"/>
          <w:szCs w:val="20"/>
        </w:rPr>
        <w:t xml:space="preserve"> Board Meeting </w:t>
      </w:r>
      <w:r w:rsidR="002E1009">
        <w:rPr>
          <w:rFonts w:ascii="Arial" w:eastAsia="Times New Roman" w:hAnsi="Arial" w:cs="Arial"/>
          <w:b/>
          <w:sz w:val="20"/>
          <w:szCs w:val="20"/>
        </w:rPr>
        <w:t>in Public</w:t>
      </w:r>
    </w:p>
    <w:p w14:paraId="0C705C57" w14:textId="77777777" w:rsidR="003A49FC" w:rsidRPr="0091663A" w:rsidRDefault="003A49FC" w:rsidP="002655A7">
      <w:pPr>
        <w:rPr>
          <w:rFonts w:ascii="Arial" w:eastAsia="Times New Roman" w:hAnsi="Arial" w:cs="Arial"/>
          <w:sz w:val="20"/>
          <w:szCs w:val="20"/>
        </w:rPr>
      </w:pPr>
    </w:p>
    <w:p w14:paraId="403EE3AA" w14:textId="2637FDD2" w:rsidR="002655A7" w:rsidRPr="0091663A" w:rsidRDefault="002655A7" w:rsidP="002655A7">
      <w:pPr>
        <w:rPr>
          <w:rFonts w:ascii="Arial" w:eastAsia="Times New Roman" w:hAnsi="Arial" w:cs="Arial"/>
          <w:sz w:val="20"/>
          <w:szCs w:val="20"/>
        </w:rPr>
      </w:pPr>
      <w:r w:rsidRPr="0091663A">
        <w:rPr>
          <w:rFonts w:ascii="Arial" w:eastAsia="Times New Roman" w:hAnsi="Arial" w:cs="Arial"/>
          <w:b/>
          <w:sz w:val="20"/>
          <w:szCs w:val="20"/>
        </w:rPr>
        <w:t>Date and Time:</w:t>
      </w:r>
      <w:r w:rsidR="00D42015" w:rsidRPr="0091663A">
        <w:rPr>
          <w:rFonts w:ascii="Arial" w:eastAsia="Times New Roman" w:hAnsi="Arial" w:cs="Arial"/>
          <w:sz w:val="20"/>
          <w:szCs w:val="20"/>
        </w:rPr>
        <w:t xml:space="preserve"> </w:t>
      </w:r>
      <w:r w:rsidR="002E1009">
        <w:rPr>
          <w:rFonts w:ascii="Arial" w:eastAsia="Times New Roman" w:hAnsi="Arial" w:cs="Arial"/>
          <w:sz w:val="20"/>
          <w:szCs w:val="20"/>
        </w:rPr>
        <w:t>Friday 11</w:t>
      </w:r>
      <w:r w:rsidR="002E1009" w:rsidRPr="002E1009">
        <w:rPr>
          <w:rFonts w:ascii="Arial" w:eastAsia="Times New Roman" w:hAnsi="Arial" w:cs="Arial"/>
          <w:sz w:val="20"/>
          <w:szCs w:val="20"/>
          <w:vertAlign w:val="superscript"/>
        </w:rPr>
        <w:t>th</w:t>
      </w:r>
      <w:r w:rsidR="002E1009">
        <w:rPr>
          <w:rFonts w:ascii="Arial" w:eastAsia="Times New Roman" w:hAnsi="Arial" w:cs="Arial"/>
          <w:sz w:val="20"/>
          <w:szCs w:val="20"/>
        </w:rPr>
        <w:t xml:space="preserve"> December</w:t>
      </w:r>
      <w:r w:rsidR="004D57FB" w:rsidRPr="0091663A">
        <w:rPr>
          <w:rFonts w:ascii="Arial" w:eastAsia="Times New Roman" w:hAnsi="Arial" w:cs="Arial"/>
          <w:sz w:val="20"/>
          <w:szCs w:val="20"/>
        </w:rPr>
        <w:t xml:space="preserve"> 2020,</w:t>
      </w:r>
      <w:r w:rsidR="00F37FE2" w:rsidRPr="0091663A">
        <w:rPr>
          <w:rFonts w:ascii="Arial" w:eastAsia="Times New Roman" w:hAnsi="Arial" w:cs="Arial"/>
          <w:sz w:val="20"/>
          <w:szCs w:val="20"/>
        </w:rPr>
        <w:t xml:space="preserve"> </w:t>
      </w:r>
      <w:r w:rsidR="002E1009">
        <w:rPr>
          <w:rFonts w:ascii="Arial" w:eastAsia="Times New Roman" w:hAnsi="Arial" w:cs="Arial"/>
          <w:sz w:val="20"/>
          <w:szCs w:val="20"/>
        </w:rPr>
        <w:t>4:00p</w:t>
      </w:r>
      <w:r w:rsidR="005D0FD0" w:rsidRPr="0091663A">
        <w:rPr>
          <w:rFonts w:ascii="Arial" w:eastAsia="Times New Roman" w:hAnsi="Arial" w:cs="Arial"/>
          <w:sz w:val="20"/>
          <w:szCs w:val="20"/>
        </w:rPr>
        <w:t xml:space="preserve">m – </w:t>
      </w:r>
      <w:r w:rsidR="002E1009">
        <w:rPr>
          <w:rFonts w:ascii="Arial" w:eastAsia="Times New Roman" w:hAnsi="Arial" w:cs="Arial"/>
          <w:sz w:val="20"/>
          <w:szCs w:val="20"/>
        </w:rPr>
        <w:t>6:30</w:t>
      </w:r>
      <w:r w:rsidR="005D0FD0" w:rsidRPr="0091663A">
        <w:rPr>
          <w:rFonts w:ascii="Arial" w:eastAsia="Times New Roman" w:hAnsi="Arial" w:cs="Arial"/>
          <w:sz w:val="20"/>
          <w:szCs w:val="20"/>
        </w:rPr>
        <w:t>pm</w:t>
      </w:r>
    </w:p>
    <w:p w14:paraId="2AD299F2" w14:textId="6C68B214" w:rsidR="005D0FD0" w:rsidRPr="0091663A" w:rsidRDefault="005D0FD0" w:rsidP="002655A7">
      <w:pPr>
        <w:rPr>
          <w:rFonts w:ascii="Arial" w:eastAsia="Times New Roman" w:hAnsi="Arial" w:cs="Arial"/>
          <w:sz w:val="20"/>
          <w:szCs w:val="20"/>
        </w:rPr>
      </w:pPr>
    </w:p>
    <w:p w14:paraId="078488F4" w14:textId="50AE37A3" w:rsidR="005D0FD0" w:rsidRPr="0091663A" w:rsidRDefault="005D0FD0" w:rsidP="002655A7">
      <w:pPr>
        <w:rPr>
          <w:rFonts w:ascii="Arial" w:eastAsia="Times New Roman" w:hAnsi="Arial" w:cs="Arial"/>
          <w:sz w:val="20"/>
          <w:szCs w:val="20"/>
        </w:rPr>
      </w:pPr>
      <w:r w:rsidRPr="0091663A">
        <w:rPr>
          <w:rFonts w:ascii="Arial" w:eastAsia="Times New Roman" w:hAnsi="Arial" w:cs="Arial"/>
          <w:b/>
          <w:bCs/>
          <w:sz w:val="20"/>
          <w:szCs w:val="20"/>
        </w:rPr>
        <w:t>Venue:</w:t>
      </w:r>
      <w:r w:rsidRPr="0091663A">
        <w:rPr>
          <w:rFonts w:ascii="Arial" w:eastAsia="Times New Roman" w:hAnsi="Arial" w:cs="Arial"/>
          <w:sz w:val="20"/>
          <w:szCs w:val="20"/>
        </w:rPr>
        <w:t xml:space="preserve"> Zoom</w:t>
      </w:r>
    </w:p>
    <w:p w14:paraId="3F07ED86" w14:textId="77777777" w:rsidR="003A49FC" w:rsidRPr="0091663A" w:rsidRDefault="003A49FC" w:rsidP="002655A7">
      <w:pPr>
        <w:rPr>
          <w:rFonts w:ascii="Arial" w:eastAsia="Times New Roman" w:hAnsi="Arial" w:cs="Arial"/>
          <w:sz w:val="20"/>
          <w:szCs w:val="20"/>
        </w:rPr>
      </w:pPr>
    </w:p>
    <w:p w14:paraId="47B0C67A" w14:textId="6DD06A92" w:rsidR="002655A7" w:rsidRPr="0091663A" w:rsidRDefault="002655A7" w:rsidP="002655A7">
      <w:pPr>
        <w:rPr>
          <w:rFonts w:ascii="Arial" w:eastAsia="Times New Roman" w:hAnsi="Arial" w:cs="Arial"/>
          <w:sz w:val="20"/>
          <w:szCs w:val="20"/>
        </w:rPr>
      </w:pPr>
      <w:r w:rsidRPr="0091663A">
        <w:rPr>
          <w:rFonts w:ascii="Arial" w:eastAsia="Times New Roman" w:hAnsi="Arial" w:cs="Arial"/>
          <w:b/>
          <w:sz w:val="20"/>
          <w:szCs w:val="20"/>
        </w:rPr>
        <w:t>Chair:</w:t>
      </w:r>
      <w:r w:rsidR="00660232" w:rsidRPr="0091663A">
        <w:rPr>
          <w:rFonts w:ascii="Arial" w:eastAsia="Times New Roman" w:hAnsi="Arial" w:cs="Arial"/>
          <w:sz w:val="20"/>
          <w:szCs w:val="20"/>
        </w:rPr>
        <w:t xml:space="preserve"> Gail Beer</w:t>
      </w:r>
    </w:p>
    <w:p w14:paraId="4623668A" w14:textId="77777777" w:rsidR="003A49FC" w:rsidRPr="0091663A" w:rsidRDefault="003A49FC" w:rsidP="002655A7">
      <w:pPr>
        <w:rPr>
          <w:rFonts w:ascii="Arial" w:eastAsia="Times New Roman" w:hAnsi="Arial" w:cs="Arial"/>
          <w:sz w:val="20"/>
          <w:szCs w:val="20"/>
        </w:rPr>
      </w:pPr>
    </w:p>
    <w:p w14:paraId="54FFA17E" w14:textId="3C7FB693" w:rsidR="00676118" w:rsidRDefault="003A49FC" w:rsidP="002655A7">
      <w:pPr>
        <w:rPr>
          <w:rFonts w:ascii="Arial" w:eastAsia="Times New Roman" w:hAnsi="Arial" w:cs="Arial"/>
          <w:sz w:val="20"/>
          <w:szCs w:val="20"/>
        </w:rPr>
      </w:pPr>
      <w:r w:rsidRPr="0091663A">
        <w:rPr>
          <w:rFonts w:ascii="Arial" w:eastAsia="Times New Roman" w:hAnsi="Arial" w:cs="Arial"/>
          <w:b/>
          <w:sz w:val="20"/>
          <w:szCs w:val="20"/>
        </w:rPr>
        <w:t>Present:</w:t>
      </w:r>
      <w:r w:rsidR="00226D29" w:rsidRPr="0091663A">
        <w:rPr>
          <w:rFonts w:ascii="Arial" w:eastAsia="Times New Roman" w:hAnsi="Arial" w:cs="Arial"/>
          <w:sz w:val="20"/>
          <w:szCs w:val="20"/>
        </w:rPr>
        <w:t xml:space="preserve"> Trustees: </w:t>
      </w:r>
      <w:r w:rsidR="002950F4" w:rsidRPr="0091663A">
        <w:rPr>
          <w:rFonts w:ascii="Arial" w:eastAsia="Times New Roman" w:hAnsi="Arial" w:cs="Arial"/>
          <w:sz w:val="20"/>
          <w:szCs w:val="20"/>
        </w:rPr>
        <w:t>Chair</w:t>
      </w:r>
      <w:r w:rsidR="002950F4">
        <w:rPr>
          <w:rFonts w:ascii="Arial" w:eastAsia="Times New Roman" w:hAnsi="Arial" w:cs="Arial"/>
          <w:sz w:val="20"/>
          <w:szCs w:val="20"/>
        </w:rPr>
        <w:t>:</w:t>
      </w:r>
      <w:r w:rsidR="002950F4" w:rsidRPr="002950F4">
        <w:rPr>
          <w:rFonts w:ascii="Arial" w:eastAsia="Times New Roman" w:hAnsi="Arial" w:cs="Arial"/>
          <w:sz w:val="20"/>
          <w:szCs w:val="20"/>
        </w:rPr>
        <w:t xml:space="preserve"> </w:t>
      </w:r>
      <w:r w:rsidR="00660232" w:rsidRPr="0091663A">
        <w:rPr>
          <w:rFonts w:ascii="Arial" w:eastAsia="Times New Roman" w:hAnsi="Arial" w:cs="Arial"/>
          <w:sz w:val="20"/>
          <w:szCs w:val="20"/>
        </w:rPr>
        <w:t xml:space="preserve">Gail Beer </w:t>
      </w:r>
      <w:r w:rsidR="002950F4" w:rsidRPr="0091663A">
        <w:rPr>
          <w:rFonts w:ascii="Arial" w:eastAsia="Times New Roman" w:hAnsi="Arial" w:cs="Arial"/>
          <w:sz w:val="20"/>
          <w:szCs w:val="20"/>
        </w:rPr>
        <w:t>(GB)</w:t>
      </w:r>
      <w:r w:rsidR="00A938F1">
        <w:rPr>
          <w:rFonts w:ascii="Arial" w:eastAsia="Times New Roman" w:hAnsi="Arial" w:cs="Arial"/>
          <w:sz w:val="20"/>
          <w:szCs w:val="20"/>
        </w:rPr>
        <w:t xml:space="preserve">, </w:t>
      </w:r>
      <w:r w:rsidR="008A081F" w:rsidRPr="0091663A">
        <w:rPr>
          <w:rFonts w:ascii="Arial" w:eastAsia="Times New Roman" w:hAnsi="Arial" w:cs="Arial"/>
          <w:sz w:val="20"/>
          <w:szCs w:val="20"/>
        </w:rPr>
        <w:t xml:space="preserve">Lynn Strother (LS), </w:t>
      </w:r>
      <w:r w:rsidR="00660232" w:rsidRPr="0091663A">
        <w:rPr>
          <w:rFonts w:ascii="Arial" w:eastAsia="Times New Roman" w:hAnsi="Arial" w:cs="Arial"/>
          <w:sz w:val="20"/>
          <w:szCs w:val="20"/>
        </w:rPr>
        <w:t xml:space="preserve">Malcolm Waters </w:t>
      </w:r>
      <w:r w:rsidR="00C16B25" w:rsidRPr="0091663A">
        <w:rPr>
          <w:rFonts w:ascii="Arial" w:eastAsia="Times New Roman" w:hAnsi="Arial" w:cs="Arial"/>
          <w:sz w:val="20"/>
          <w:szCs w:val="20"/>
        </w:rPr>
        <w:t>(MW)</w:t>
      </w:r>
      <w:r w:rsidR="002E1009">
        <w:rPr>
          <w:rFonts w:ascii="Arial" w:eastAsia="Times New Roman" w:hAnsi="Arial" w:cs="Arial"/>
          <w:sz w:val="20"/>
          <w:szCs w:val="20"/>
        </w:rPr>
        <w:t>,</w:t>
      </w:r>
      <w:r w:rsidR="00C16B25" w:rsidRPr="0091663A">
        <w:rPr>
          <w:rFonts w:ascii="Arial" w:eastAsia="Times New Roman" w:hAnsi="Arial" w:cs="Arial"/>
          <w:sz w:val="20"/>
          <w:szCs w:val="20"/>
        </w:rPr>
        <w:t xml:space="preserve"> Board Associate</w:t>
      </w:r>
      <w:r w:rsidR="008A081F">
        <w:rPr>
          <w:rFonts w:ascii="Arial" w:eastAsia="Times New Roman" w:hAnsi="Arial" w:cs="Arial"/>
          <w:sz w:val="20"/>
          <w:szCs w:val="20"/>
        </w:rPr>
        <w:t>s</w:t>
      </w:r>
      <w:r w:rsidR="00C16B25" w:rsidRPr="0091663A">
        <w:rPr>
          <w:rFonts w:ascii="Arial" w:eastAsia="Times New Roman" w:hAnsi="Arial" w:cs="Arial"/>
          <w:sz w:val="20"/>
          <w:szCs w:val="20"/>
        </w:rPr>
        <w:t xml:space="preserve">: </w:t>
      </w:r>
      <w:r w:rsidR="00F37FE2" w:rsidRPr="0091663A">
        <w:rPr>
          <w:rFonts w:ascii="Arial" w:eastAsia="Times New Roman" w:hAnsi="Arial" w:cs="Arial"/>
          <w:sz w:val="20"/>
          <w:szCs w:val="20"/>
        </w:rPr>
        <w:t xml:space="preserve">Stuart McKenzie (SM), </w:t>
      </w:r>
      <w:r w:rsidRPr="0091663A">
        <w:rPr>
          <w:rFonts w:ascii="Arial" w:eastAsia="Times New Roman" w:hAnsi="Arial" w:cs="Arial"/>
          <w:sz w:val="20"/>
          <w:szCs w:val="20"/>
        </w:rPr>
        <w:t xml:space="preserve">Janet Porter </w:t>
      </w:r>
      <w:r w:rsidR="00784433" w:rsidRPr="0091663A">
        <w:rPr>
          <w:rFonts w:ascii="Arial" w:eastAsia="Times New Roman" w:hAnsi="Arial" w:cs="Arial"/>
          <w:sz w:val="20"/>
          <w:szCs w:val="20"/>
        </w:rPr>
        <w:t>(JP</w:t>
      </w:r>
      <w:r w:rsidR="007F5B5C" w:rsidRPr="0091663A">
        <w:rPr>
          <w:rFonts w:ascii="Arial" w:eastAsia="Times New Roman" w:hAnsi="Arial" w:cs="Arial"/>
          <w:sz w:val="20"/>
          <w:szCs w:val="20"/>
        </w:rPr>
        <w:t xml:space="preserve">), </w:t>
      </w:r>
      <w:r w:rsidR="001D18B8" w:rsidRPr="0091663A">
        <w:rPr>
          <w:rFonts w:ascii="Arial" w:eastAsia="Times New Roman" w:hAnsi="Arial" w:cs="Arial"/>
          <w:sz w:val="20"/>
          <w:szCs w:val="20"/>
        </w:rPr>
        <w:t>Dr</w:t>
      </w:r>
      <w:r w:rsidR="00DE0A95">
        <w:rPr>
          <w:rFonts w:ascii="Arial" w:eastAsia="Times New Roman" w:hAnsi="Arial" w:cs="Arial"/>
          <w:sz w:val="20"/>
          <w:szCs w:val="20"/>
        </w:rPr>
        <w:t xml:space="preserve"> </w:t>
      </w:r>
      <w:r w:rsidR="001D18B8" w:rsidRPr="0091663A">
        <w:rPr>
          <w:rFonts w:ascii="Arial" w:eastAsia="Times New Roman" w:hAnsi="Arial" w:cs="Arial"/>
          <w:sz w:val="20"/>
          <w:szCs w:val="20"/>
        </w:rPr>
        <w:t>Cynthia White (CW)</w:t>
      </w:r>
      <w:r w:rsidR="002950F4">
        <w:rPr>
          <w:rFonts w:ascii="Arial" w:eastAsia="Times New Roman" w:hAnsi="Arial" w:cs="Arial"/>
          <w:sz w:val="20"/>
          <w:szCs w:val="20"/>
        </w:rPr>
        <w:t>.</w:t>
      </w:r>
      <w:r w:rsidR="001D18B8">
        <w:rPr>
          <w:rFonts w:ascii="Arial" w:eastAsia="Times New Roman" w:hAnsi="Arial" w:cs="Arial"/>
          <w:sz w:val="20"/>
          <w:szCs w:val="20"/>
        </w:rPr>
        <w:t xml:space="preserve"> </w:t>
      </w:r>
      <w:r w:rsidR="00281B2C" w:rsidRPr="0091663A">
        <w:rPr>
          <w:rFonts w:ascii="Arial" w:eastAsia="Times New Roman" w:hAnsi="Arial" w:cs="Arial"/>
          <w:sz w:val="20"/>
          <w:szCs w:val="20"/>
        </w:rPr>
        <w:t xml:space="preserve">Staff </w:t>
      </w:r>
      <w:r w:rsidR="00226D29" w:rsidRPr="0091663A">
        <w:rPr>
          <w:rFonts w:ascii="Arial" w:eastAsia="Times New Roman" w:hAnsi="Arial" w:cs="Arial"/>
          <w:sz w:val="20"/>
          <w:szCs w:val="20"/>
        </w:rPr>
        <w:t>In attendance:</w:t>
      </w:r>
      <w:r w:rsidR="00660232" w:rsidRPr="0091663A">
        <w:rPr>
          <w:rFonts w:ascii="Arial" w:eastAsia="Times New Roman" w:hAnsi="Arial" w:cs="Arial"/>
          <w:sz w:val="20"/>
          <w:szCs w:val="20"/>
        </w:rPr>
        <w:t xml:space="preserve"> </w:t>
      </w:r>
      <w:r w:rsidR="005C3B60" w:rsidRPr="0091663A">
        <w:rPr>
          <w:rFonts w:ascii="Arial" w:eastAsia="Times New Roman" w:hAnsi="Arial" w:cs="Arial"/>
          <w:sz w:val="20"/>
          <w:szCs w:val="20"/>
        </w:rPr>
        <w:t>Teri Anderson (TA), Pau</w:t>
      </w:r>
      <w:r w:rsidR="00DF44C4" w:rsidRPr="0091663A">
        <w:rPr>
          <w:rFonts w:ascii="Arial" w:eastAsia="Times New Roman" w:hAnsi="Arial" w:cs="Arial"/>
          <w:sz w:val="20"/>
          <w:szCs w:val="20"/>
        </w:rPr>
        <w:t>l Cole</w:t>
      </w:r>
      <w:r w:rsidR="004D57FB" w:rsidRPr="0091663A">
        <w:rPr>
          <w:rFonts w:ascii="Arial" w:eastAsia="Times New Roman" w:hAnsi="Arial" w:cs="Arial"/>
          <w:sz w:val="20"/>
          <w:szCs w:val="20"/>
        </w:rPr>
        <w:t>s</w:t>
      </w:r>
      <w:r w:rsidR="00DF44C4" w:rsidRPr="0091663A">
        <w:rPr>
          <w:rFonts w:ascii="Arial" w:eastAsia="Times New Roman" w:hAnsi="Arial" w:cs="Arial"/>
          <w:sz w:val="20"/>
          <w:szCs w:val="20"/>
        </w:rPr>
        <w:t xml:space="preserve"> (PC)</w:t>
      </w:r>
      <w:r w:rsidR="004C1D0B" w:rsidRPr="0091663A">
        <w:rPr>
          <w:rFonts w:ascii="Arial" w:eastAsia="Times New Roman" w:hAnsi="Arial" w:cs="Arial"/>
          <w:sz w:val="20"/>
          <w:szCs w:val="20"/>
        </w:rPr>
        <w:t xml:space="preserve">, </w:t>
      </w:r>
      <w:r w:rsidR="00C16B25" w:rsidRPr="0091663A">
        <w:rPr>
          <w:rFonts w:ascii="Arial" w:eastAsia="Times New Roman" w:hAnsi="Arial" w:cs="Arial"/>
          <w:sz w:val="20"/>
          <w:szCs w:val="20"/>
        </w:rPr>
        <w:t>Rachel Cleave (RC)</w:t>
      </w:r>
      <w:r w:rsidR="002950F4">
        <w:rPr>
          <w:rFonts w:ascii="Arial" w:eastAsia="Times New Roman" w:hAnsi="Arial" w:cs="Arial"/>
          <w:sz w:val="20"/>
          <w:szCs w:val="20"/>
        </w:rPr>
        <w:t>. Guest Speakers:</w:t>
      </w:r>
      <w:r w:rsidR="002E1009">
        <w:rPr>
          <w:rFonts w:ascii="Arial" w:eastAsia="Times New Roman" w:hAnsi="Arial" w:cs="Arial"/>
          <w:sz w:val="20"/>
          <w:szCs w:val="20"/>
        </w:rPr>
        <w:t xml:space="preserve"> Dean Henderson Borough Director City and Hackney ELFT (DH) David Maher Managing Director, City &amp; </w:t>
      </w:r>
      <w:r w:rsidR="00445D13">
        <w:rPr>
          <w:rFonts w:ascii="Arial" w:eastAsia="Times New Roman" w:hAnsi="Arial" w:cs="Arial"/>
          <w:sz w:val="20"/>
          <w:szCs w:val="20"/>
        </w:rPr>
        <w:t>Hackney CCG (DM), Jordann Birch Public Health City of London</w:t>
      </w:r>
      <w:r w:rsidR="00C50037">
        <w:rPr>
          <w:rFonts w:ascii="Arial" w:eastAsia="Times New Roman" w:hAnsi="Arial" w:cs="Arial"/>
          <w:sz w:val="20"/>
          <w:szCs w:val="20"/>
        </w:rPr>
        <w:t xml:space="preserve"> (JB)</w:t>
      </w:r>
      <w:r w:rsidR="002950F4">
        <w:rPr>
          <w:rFonts w:ascii="Arial" w:eastAsia="Times New Roman" w:hAnsi="Arial" w:cs="Arial"/>
          <w:sz w:val="20"/>
          <w:szCs w:val="20"/>
        </w:rPr>
        <w:t>.</w:t>
      </w:r>
      <w:r w:rsidR="002950F4" w:rsidRPr="002950F4">
        <w:rPr>
          <w:rFonts w:ascii="Arial" w:eastAsia="Times New Roman" w:hAnsi="Arial" w:cs="Arial"/>
          <w:sz w:val="20"/>
          <w:szCs w:val="20"/>
        </w:rPr>
        <w:t xml:space="preserve"> </w:t>
      </w:r>
      <w:r w:rsidR="002950F4">
        <w:rPr>
          <w:rFonts w:ascii="Arial" w:eastAsia="Times New Roman" w:hAnsi="Arial" w:cs="Arial"/>
          <w:sz w:val="20"/>
          <w:szCs w:val="20"/>
        </w:rPr>
        <w:t xml:space="preserve">Members of the public: Maureen Child (MC), James Torr (JT), </w:t>
      </w:r>
      <w:r w:rsidR="002950F4" w:rsidRPr="002E1009">
        <w:rPr>
          <w:rFonts w:ascii="Arial" w:eastAsia="Times New Roman" w:hAnsi="Arial" w:cs="Arial"/>
          <w:sz w:val="20"/>
          <w:szCs w:val="20"/>
        </w:rPr>
        <w:t>Jakki Mellor-Ellis</w:t>
      </w:r>
      <w:r w:rsidR="0079460D">
        <w:rPr>
          <w:rFonts w:ascii="Arial" w:eastAsia="Times New Roman" w:hAnsi="Arial" w:cs="Arial"/>
          <w:sz w:val="20"/>
          <w:szCs w:val="20"/>
        </w:rPr>
        <w:t xml:space="preserve"> (JM),</w:t>
      </w:r>
      <w:r w:rsidR="0079460D" w:rsidRPr="0079460D">
        <w:rPr>
          <w:rFonts w:ascii="Arial" w:eastAsia="Times New Roman" w:hAnsi="Arial" w:cs="Arial"/>
          <w:sz w:val="20"/>
          <w:szCs w:val="20"/>
        </w:rPr>
        <w:t xml:space="preserve"> </w:t>
      </w:r>
      <w:r w:rsidR="00A938F1" w:rsidRPr="00A938F1">
        <w:rPr>
          <w:rFonts w:ascii="Arial" w:hAnsi="Arial" w:cs="Arial"/>
          <w:sz w:val="20"/>
          <w:szCs w:val="20"/>
        </w:rPr>
        <w:t>Patricia O’Connor</w:t>
      </w:r>
      <w:r w:rsidR="00A938F1">
        <w:rPr>
          <w:rFonts w:ascii="Arial" w:hAnsi="Arial" w:cs="Arial"/>
          <w:sz w:val="20"/>
          <w:szCs w:val="20"/>
        </w:rPr>
        <w:t xml:space="preserve"> (PO), </w:t>
      </w:r>
      <w:r w:rsidR="0079460D" w:rsidRPr="00A938F1">
        <w:rPr>
          <w:rFonts w:ascii="Arial" w:eastAsia="Times New Roman" w:hAnsi="Arial" w:cs="Arial"/>
          <w:sz w:val="20"/>
          <w:szCs w:val="20"/>
        </w:rPr>
        <w:t>Sean</w:t>
      </w:r>
      <w:r w:rsidR="0079460D">
        <w:rPr>
          <w:rFonts w:ascii="Arial" w:eastAsia="Times New Roman" w:hAnsi="Arial" w:cs="Arial"/>
          <w:sz w:val="20"/>
          <w:szCs w:val="20"/>
        </w:rPr>
        <w:t xml:space="preserve"> Lee (SL).</w:t>
      </w:r>
    </w:p>
    <w:p w14:paraId="27390821" w14:textId="51F9ACEF" w:rsidR="002E1009" w:rsidRDefault="002E1009" w:rsidP="002655A7">
      <w:pPr>
        <w:rPr>
          <w:rFonts w:ascii="Arial" w:eastAsia="Times New Roman" w:hAnsi="Arial" w:cs="Arial"/>
          <w:sz w:val="20"/>
          <w:szCs w:val="20"/>
        </w:rPr>
      </w:pPr>
    </w:p>
    <w:p w14:paraId="726C2995" w14:textId="6C87EDB7" w:rsidR="002E1009" w:rsidRPr="002E1009" w:rsidRDefault="002E1009" w:rsidP="002655A7">
      <w:pPr>
        <w:rPr>
          <w:rFonts w:ascii="Arial" w:eastAsia="Times New Roman" w:hAnsi="Arial" w:cs="Arial"/>
          <w:sz w:val="20"/>
          <w:szCs w:val="20"/>
        </w:rPr>
      </w:pPr>
      <w:r w:rsidRPr="002E1009">
        <w:rPr>
          <w:rFonts w:ascii="Arial" w:eastAsia="Times New Roman" w:hAnsi="Arial" w:cs="Arial"/>
          <w:b/>
          <w:bCs/>
          <w:sz w:val="20"/>
          <w:szCs w:val="20"/>
        </w:rPr>
        <w:t>Apologies:</w:t>
      </w:r>
      <w:r>
        <w:rPr>
          <w:rFonts w:ascii="Arial" w:eastAsia="Times New Roman" w:hAnsi="Arial" w:cs="Arial"/>
          <w:b/>
          <w:bCs/>
          <w:sz w:val="20"/>
          <w:szCs w:val="20"/>
        </w:rPr>
        <w:t xml:space="preserve"> </w:t>
      </w:r>
      <w:r w:rsidRPr="0091663A">
        <w:rPr>
          <w:rFonts w:ascii="Arial" w:eastAsia="Times New Roman" w:hAnsi="Arial" w:cs="Arial"/>
          <w:sz w:val="20"/>
          <w:szCs w:val="20"/>
        </w:rPr>
        <w:t>Steve Stevenson</w:t>
      </w:r>
      <w:r>
        <w:rPr>
          <w:rFonts w:ascii="Arial" w:eastAsia="Times New Roman" w:hAnsi="Arial" w:cs="Arial"/>
          <w:sz w:val="20"/>
          <w:szCs w:val="20"/>
        </w:rPr>
        <w:t>, Sarah Greenwood</w:t>
      </w:r>
    </w:p>
    <w:p w14:paraId="534792E9" w14:textId="7BDBD8F8" w:rsidR="009567C3" w:rsidRDefault="009567C3" w:rsidP="002655A7">
      <w:pPr>
        <w:rPr>
          <w:rFonts w:ascii="Arial" w:eastAsia="Times New Roman" w:hAnsi="Arial" w:cs="Arial"/>
        </w:rPr>
      </w:pPr>
    </w:p>
    <w:tbl>
      <w:tblPr>
        <w:tblStyle w:val="TableGrid"/>
        <w:tblW w:w="14029" w:type="dxa"/>
        <w:tblLook w:val="04A0" w:firstRow="1" w:lastRow="0" w:firstColumn="1" w:lastColumn="0" w:noHBand="0" w:noVBand="1"/>
      </w:tblPr>
      <w:tblGrid>
        <w:gridCol w:w="628"/>
        <w:gridCol w:w="2885"/>
        <w:gridCol w:w="8266"/>
        <w:gridCol w:w="839"/>
        <w:gridCol w:w="1411"/>
      </w:tblGrid>
      <w:tr w:rsidR="001D18B8" w14:paraId="719FF230" w14:textId="77777777" w:rsidTr="00463B70">
        <w:trPr>
          <w:trHeight w:val="411"/>
        </w:trPr>
        <w:tc>
          <w:tcPr>
            <w:tcW w:w="628" w:type="dxa"/>
          </w:tcPr>
          <w:p w14:paraId="76991E03" w14:textId="20247CC7" w:rsidR="001D18B8" w:rsidRPr="001D18B8" w:rsidRDefault="001D18B8" w:rsidP="002655A7">
            <w:pPr>
              <w:rPr>
                <w:rFonts w:ascii="Arial" w:eastAsia="Times New Roman" w:hAnsi="Arial" w:cs="Arial"/>
                <w:b/>
                <w:bCs/>
                <w:sz w:val="20"/>
                <w:szCs w:val="20"/>
              </w:rPr>
            </w:pPr>
            <w:r w:rsidRPr="001D18B8">
              <w:rPr>
                <w:rFonts w:ascii="Arial" w:eastAsia="Times New Roman" w:hAnsi="Arial" w:cs="Arial"/>
                <w:b/>
                <w:bCs/>
                <w:sz w:val="20"/>
                <w:szCs w:val="20"/>
              </w:rPr>
              <w:t>Item</w:t>
            </w:r>
          </w:p>
        </w:tc>
        <w:tc>
          <w:tcPr>
            <w:tcW w:w="2885" w:type="dxa"/>
          </w:tcPr>
          <w:p w14:paraId="6B214E20" w14:textId="04603ED6" w:rsidR="001D18B8" w:rsidRPr="0091663A" w:rsidRDefault="001D18B8" w:rsidP="001D18B8">
            <w:pPr>
              <w:jc w:val="center"/>
              <w:rPr>
                <w:rFonts w:ascii="Arial" w:hAnsi="Arial" w:cs="Arial"/>
                <w:b/>
                <w:sz w:val="20"/>
                <w:szCs w:val="20"/>
              </w:rPr>
            </w:pPr>
            <w:r>
              <w:rPr>
                <w:rFonts w:ascii="Arial" w:hAnsi="Arial" w:cs="Arial"/>
                <w:b/>
                <w:sz w:val="20"/>
                <w:szCs w:val="20"/>
              </w:rPr>
              <w:t>Issue</w:t>
            </w:r>
          </w:p>
        </w:tc>
        <w:tc>
          <w:tcPr>
            <w:tcW w:w="8266" w:type="dxa"/>
            <w:vAlign w:val="center"/>
          </w:tcPr>
          <w:p w14:paraId="52B6830A" w14:textId="77777777" w:rsidR="001D18B8" w:rsidRPr="001D18B8" w:rsidRDefault="001D18B8" w:rsidP="001D18B8">
            <w:pPr>
              <w:jc w:val="center"/>
              <w:rPr>
                <w:rFonts w:ascii="Arial" w:hAnsi="Arial" w:cs="Arial"/>
                <w:b/>
                <w:bCs/>
                <w:sz w:val="20"/>
                <w:szCs w:val="20"/>
              </w:rPr>
            </w:pPr>
            <w:r w:rsidRPr="001D18B8">
              <w:rPr>
                <w:rFonts w:ascii="Arial" w:hAnsi="Arial" w:cs="Arial"/>
                <w:b/>
                <w:bCs/>
                <w:sz w:val="20"/>
                <w:szCs w:val="20"/>
              </w:rPr>
              <w:t>Action</w:t>
            </w:r>
          </w:p>
          <w:p w14:paraId="77BF1756" w14:textId="77777777" w:rsidR="001D18B8" w:rsidRPr="0091663A" w:rsidRDefault="001D18B8" w:rsidP="001D18B8">
            <w:pPr>
              <w:jc w:val="center"/>
              <w:rPr>
                <w:rFonts w:ascii="Arial" w:hAnsi="Arial" w:cs="Arial"/>
                <w:sz w:val="20"/>
                <w:szCs w:val="20"/>
              </w:rPr>
            </w:pPr>
          </w:p>
        </w:tc>
        <w:tc>
          <w:tcPr>
            <w:tcW w:w="839" w:type="dxa"/>
          </w:tcPr>
          <w:p w14:paraId="454D9653" w14:textId="77777777" w:rsidR="001D18B8" w:rsidRPr="001D18B8" w:rsidRDefault="001D18B8" w:rsidP="001D18B8">
            <w:pPr>
              <w:rPr>
                <w:rFonts w:ascii="Arial" w:eastAsia="Times New Roman" w:hAnsi="Arial" w:cs="Arial"/>
                <w:b/>
                <w:sz w:val="20"/>
                <w:szCs w:val="20"/>
              </w:rPr>
            </w:pPr>
            <w:r w:rsidRPr="001D18B8">
              <w:rPr>
                <w:rFonts w:ascii="Arial" w:eastAsia="Times New Roman" w:hAnsi="Arial" w:cs="Arial"/>
                <w:b/>
                <w:sz w:val="20"/>
                <w:szCs w:val="20"/>
              </w:rPr>
              <w:t>Owner</w:t>
            </w:r>
          </w:p>
          <w:p w14:paraId="78EF25DD" w14:textId="77777777" w:rsidR="001D18B8" w:rsidRPr="0091663A" w:rsidRDefault="001D18B8" w:rsidP="00D67ECB">
            <w:pPr>
              <w:rPr>
                <w:rFonts w:ascii="Arial" w:eastAsia="Times New Roman" w:hAnsi="Arial" w:cs="Arial"/>
                <w:b/>
                <w:sz w:val="22"/>
                <w:szCs w:val="22"/>
              </w:rPr>
            </w:pPr>
          </w:p>
        </w:tc>
        <w:tc>
          <w:tcPr>
            <w:tcW w:w="1411" w:type="dxa"/>
          </w:tcPr>
          <w:p w14:paraId="098C9795" w14:textId="7E01B835" w:rsidR="001D18B8" w:rsidRPr="001D18B8" w:rsidRDefault="001D18B8" w:rsidP="00D67ECB">
            <w:pPr>
              <w:rPr>
                <w:rFonts w:ascii="Arial" w:eastAsia="Times New Roman" w:hAnsi="Arial" w:cs="Arial"/>
                <w:b/>
                <w:sz w:val="20"/>
                <w:szCs w:val="20"/>
              </w:rPr>
            </w:pPr>
            <w:r w:rsidRPr="001D18B8">
              <w:rPr>
                <w:rFonts w:ascii="Arial" w:eastAsia="Times New Roman" w:hAnsi="Arial" w:cs="Arial"/>
                <w:b/>
                <w:sz w:val="20"/>
                <w:szCs w:val="20"/>
              </w:rPr>
              <w:t>Date for Resolution</w:t>
            </w:r>
          </w:p>
        </w:tc>
      </w:tr>
      <w:tr w:rsidR="00191B3E" w14:paraId="318C6F29" w14:textId="00B49431" w:rsidTr="00463B70">
        <w:tc>
          <w:tcPr>
            <w:tcW w:w="628" w:type="dxa"/>
          </w:tcPr>
          <w:p w14:paraId="064D7F98" w14:textId="7EB7E3CA" w:rsidR="00191B3E" w:rsidRPr="0091663A" w:rsidRDefault="00191B3E" w:rsidP="002655A7">
            <w:pPr>
              <w:rPr>
                <w:rFonts w:ascii="Arial" w:eastAsia="Times New Roman" w:hAnsi="Arial" w:cs="Arial"/>
                <w:sz w:val="28"/>
                <w:szCs w:val="28"/>
              </w:rPr>
            </w:pPr>
          </w:p>
          <w:p w14:paraId="6FAAB6AA" w14:textId="77777777" w:rsidR="00D7429C" w:rsidRPr="0091663A" w:rsidRDefault="00D7429C" w:rsidP="002655A7">
            <w:pPr>
              <w:rPr>
                <w:rFonts w:ascii="Arial" w:eastAsia="Times New Roman" w:hAnsi="Arial" w:cs="Arial"/>
                <w:sz w:val="28"/>
                <w:szCs w:val="28"/>
              </w:rPr>
            </w:pPr>
          </w:p>
          <w:p w14:paraId="1CA0BA7B" w14:textId="70E46D99"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1</w:t>
            </w:r>
          </w:p>
          <w:p w14:paraId="0A77D0A8" w14:textId="153E932C" w:rsidR="00191B3E" w:rsidRPr="0091663A" w:rsidRDefault="00191B3E" w:rsidP="002655A7">
            <w:pPr>
              <w:rPr>
                <w:rFonts w:ascii="Arial" w:eastAsia="Times New Roman" w:hAnsi="Arial" w:cs="Arial"/>
                <w:sz w:val="28"/>
                <w:szCs w:val="28"/>
              </w:rPr>
            </w:pPr>
          </w:p>
        </w:tc>
        <w:tc>
          <w:tcPr>
            <w:tcW w:w="2885" w:type="dxa"/>
          </w:tcPr>
          <w:p w14:paraId="28CB2B08" w14:textId="77777777" w:rsidR="00191B3E" w:rsidRPr="0091663A" w:rsidRDefault="00191B3E" w:rsidP="00D67ECB">
            <w:pPr>
              <w:rPr>
                <w:rFonts w:ascii="Arial" w:hAnsi="Arial" w:cs="Arial"/>
                <w:b/>
                <w:sz w:val="20"/>
                <w:szCs w:val="20"/>
              </w:rPr>
            </w:pPr>
          </w:p>
          <w:p w14:paraId="2BCF00CD" w14:textId="77777777" w:rsidR="00191B3E" w:rsidRDefault="00191B3E" w:rsidP="002655A7">
            <w:pPr>
              <w:rPr>
                <w:rFonts w:ascii="Arial" w:hAnsi="Arial" w:cs="Arial"/>
                <w:b/>
                <w:sz w:val="20"/>
                <w:szCs w:val="20"/>
              </w:rPr>
            </w:pPr>
            <w:r w:rsidRPr="0091663A">
              <w:rPr>
                <w:rFonts w:ascii="Arial" w:hAnsi="Arial" w:cs="Arial"/>
                <w:b/>
                <w:sz w:val="20"/>
                <w:szCs w:val="20"/>
              </w:rPr>
              <w:t>Welcome, introductions and apologies. Declaration of conflicts of interest.</w:t>
            </w:r>
          </w:p>
          <w:p w14:paraId="2859AD2B" w14:textId="77777777" w:rsidR="00353E26" w:rsidRDefault="00353E26" w:rsidP="002655A7">
            <w:pPr>
              <w:rPr>
                <w:rFonts w:ascii="Arial" w:hAnsi="Arial" w:cs="Arial"/>
                <w:b/>
                <w:sz w:val="20"/>
                <w:szCs w:val="20"/>
              </w:rPr>
            </w:pPr>
          </w:p>
          <w:p w14:paraId="7FCA47F6" w14:textId="59AB2275" w:rsidR="00353E26" w:rsidRPr="00353E26" w:rsidRDefault="00353E26" w:rsidP="002655A7">
            <w:pPr>
              <w:rPr>
                <w:rFonts w:ascii="Arial" w:hAnsi="Arial" w:cs="Arial"/>
                <w:bCs/>
                <w:sz w:val="20"/>
                <w:szCs w:val="20"/>
              </w:rPr>
            </w:pPr>
            <w:r w:rsidRPr="00353E26">
              <w:rPr>
                <w:rFonts w:ascii="Arial" w:hAnsi="Arial" w:cs="Arial"/>
                <w:bCs/>
                <w:sz w:val="20"/>
                <w:szCs w:val="20"/>
              </w:rPr>
              <w:t>Gail Beer</w:t>
            </w:r>
          </w:p>
        </w:tc>
        <w:tc>
          <w:tcPr>
            <w:tcW w:w="8266" w:type="dxa"/>
          </w:tcPr>
          <w:p w14:paraId="0A7B3E93" w14:textId="77777777" w:rsidR="00191B3E" w:rsidRPr="0091663A" w:rsidRDefault="00191B3E" w:rsidP="00D67ECB">
            <w:pPr>
              <w:rPr>
                <w:rFonts w:ascii="Arial" w:eastAsia="Times New Roman" w:hAnsi="Arial" w:cs="Arial"/>
                <w:sz w:val="20"/>
                <w:szCs w:val="20"/>
              </w:rPr>
            </w:pPr>
          </w:p>
          <w:p w14:paraId="1A1FF139" w14:textId="45320A58" w:rsidR="002950F4" w:rsidRDefault="00191B3E" w:rsidP="00D67ECB">
            <w:pPr>
              <w:rPr>
                <w:rFonts w:ascii="Arial" w:hAnsi="Arial" w:cs="Arial"/>
                <w:sz w:val="20"/>
                <w:szCs w:val="20"/>
              </w:rPr>
            </w:pPr>
            <w:r w:rsidRPr="0091663A">
              <w:rPr>
                <w:rFonts w:ascii="Arial" w:hAnsi="Arial" w:cs="Arial"/>
                <w:sz w:val="20"/>
                <w:szCs w:val="20"/>
              </w:rPr>
              <w:t>Welcome by Chair</w:t>
            </w:r>
            <w:r w:rsidR="00F77E41">
              <w:rPr>
                <w:rFonts w:ascii="Arial" w:hAnsi="Arial" w:cs="Arial"/>
                <w:sz w:val="20"/>
                <w:szCs w:val="20"/>
              </w:rPr>
              <w:t xml:space="preserve"> </w:t>
            </w:r>
          </w:p>
          <w:p w14:paraId="2BC3AA03" w14:textId="0C5DF8FA" w:rsidR="002813A7" w:rsidRDefault="002813A7" w:rsidP="00D67ECB">
            <w:pPr>
              <w:rPr>
                <w:rFonts w:ascii="Arial" w:hAnsi="Arial" w:cs="Arial"/>
                <w:sz w:val="20"/>
                <w:szCs w:val="20"/>
              </w:rPr>
            </w:pPr>
          </w:p>
          <w:p w14:paraId="0C255807" w14:textId="72170073" w:rsidR="002813A7" w:rsidRDefault="002813A7" w:rsidP="00D67ECB">
            <w:pPr>
              <w:rPr>
                <w:rFonts w:ascii="Arial" w:hAnsi="Arial" w:cs="Arial"/>
                <w:sz w:val="20"/>
                <w:szCs w:val="20"/>
              </w:rPr>
            </w:pPr>
            <w:r>
              <w:rPr>
                <w:rFonts w:ascii="Arial" w:hAnsi="Arial" w:cs="Arial"/>
                <w:sz w:val="20"/>
                <w:szCs w:val="20"/>
              </w:rPr>
              <w:t>Apologies were received from Steve Ste</w:t>
            </w:r>
            <w:r w:rsidR="009F1943">
              <w:rPr>
                <w:rFonts w:ascii="Arial" w:hAnsi="Arial" w:cs="Arial"/>
                <w:sz w:val="20"/>
                <w:szCs w:val="20"/>
              </w:rPr>
              <w:t>ve</w:t>
            </w:r>
            <w:r>
              <w:rPr>
                <w:rFonts w:ascii="Arial" w:hAnsi="Arial" w:cs="Arial"/>
                <w:sz w:val="20"/>
                <w:szCs w:val="20"/>
              </w:rPr>
              <w:t>nson</w:t>
            </w:r>
          </w:p>
          <w:p w14:paraId="034AD5DC" w14:textId="77777777" w:rsidR="002950F4" w:rsidRDefault="002950F4" w:rsidP="00D67ECB">
            <w:pPr>
              <w:rPr>
                <w:rFonts w:ascii="Arial" w:hAnsi="Arial" w:cs="Arial"/>
                <w:sz w:val="20"/>
                <w:szCs w:val="20"/>
              </w:rPr>
            </w:pPr>
          </w:p>
          <w:p w14:paraId="351C53C3" w14:textId="05843853" w:rsidR="00191B3E" w:rsidRPr="0091663A" w:rsidRDefault="0022095D" w:rsidP="00D67ECB">
            <w:pPr>
              <w:rPr>
                <w:rFonts w:ascii="Arial" w:hAnsi="Arial" w:cs="Arial"/>
                <w:sz w:val="20"/>
                <w:szCs w:val="20"/>
              </w:rPr>
            </w:pPr>
            <w:r>
              <w:rPr>
                <w:rFonts w:ascii="Arial" w:hAnsi="Arial" w:cs="Arial"/>
                <w:sz w:val="20"/>
                <w:szCs w:val="20"/>
              </w:rPr>
              <w:t xml:space="preserve">The </w:t>
            </w:r>
            <w:r w:rsidR="00F303F0">
              <w:rPr>
                <w:rFonts w:ascii="Arial" w:hAnsi="Arial" w:cs="Arial"/>
                <w:sz w:val="20"/>
                <w:szCs w:val="20"/>
              </w:rPr>
              <w:t>Board</w:t>
            </w:r>
            <w:r w:rsidR="00F77E41">
              <w:rPr>
                <w:rFonts w:ascii="Arial" w:hAnsi="Arial" w:cs="Arial"/>
                <w:sz w:val="20"/>
                <w:szCs w:val="20"/>
              </w:rPr>
              <w:t xml:space="preserve"> introduced themselves.</w:t>
            </w:r>
          </w:p>
          <w:p w14:paraId="1AC628D3" w14:textId="77777777" w:rsidR="00191B3E" w:rsidRPr="0091663A" w:rsidRDefault="00191B3E" w:rsidP="00D67ECB">
            <w:pPr>
              <w:rPr>
                <w:rFonts w:ascii="Arial" w:hAnsi="Arial" w:cs="Arial"/>
                <w:sz w:val="20"/>
                <w:szCs w:val="20"/>
              </w:rPr>
            </w:pPr>
          </w:p>
          <w:p w14:paraId="32470ED1" w14:textId="7459465F" w:rsidR="00191B3E" w:rsidRPr="00F77E41" w:rsidRDefault="00F77E41" w:rsidP="00D67ECB">
            <w:pPr>
              <w:rPr>
                <w:rFonts w:ascii="Arial" w:hAnsi="Arial" w:cs="Arial"/>
                <w:sz w:val="20"/>
                <w:szCs w:val="20"/>
              </w:rPr>
            </w:pPr>
            <w:r w:rsidRPr="00F77E41">
              <w:rPr>
                <w:rFonts w:ascii="Arial" w:hAnsi="Arial" w:cs="Arial"/>
                <w:sz w:val="20"/>
                <w:szCs w:val="20"/>
              </w:rPr>
              <w:t>There were no other new declarations of conflicts of interest.</w:t>
            </w:r>
          </w:p>
        </w:tc>
        <w:tc>
          <w:tcPr>
            <w:tcW w:w="839" w:type="dxa"/>
          </w:tcPr>
          <w:p w14:paraId="606FB4BF" w14:textId="77777777" w:rsidR="00191B3E" w:rsidRPr="0091663A" w:rsidRDefault="00191B3E" w:rsidP="001D18B8">
            <w:pPr>
              <w:rPr>
                <w:rFonts w:ascii="Arial" w:eastAsia="Times New Roman" w:hAnsi="Arial" w:cs="Arial"/>
                <w:sz w:val="28"/>
                <w:szCs w:val="28"/>
              </w:rPr>
            </w:pPr>
          </w:p>
        </w:tc>
        <w:tc>
          <w:tcPr>
            <w:tcW w:w="1411" w:type="dxa"/>
          </w:tcPr>
          <w:p w14:paraId="65874B77" w14:textId="77777777" w:rsidR="00191B3E" w:rsidRPr="0091663A" w:rsidRDefault="00191B3E" w:rsidP="001D18B8">
            <w:pPr>
              <w:rPr>
                <w:rFonts w:ascii="Arial" w:eastAsia="Times New Roman" w:hAnsi="Arial" w:cs="Arial"/>
                <w:sz w:val="28"/>
                <w:szCs w:val="28"/>
              </w:rPr>
            </w:pPr>
          </w:p>
        </w:tc>
      </w:tr>
      <w:tr w:rsidR="00191B3E" w14:paraId="26336AEA" w14:textId="36164814" w:rsidTr="00463B70">
        <w:tc>
          <w:tcPr>
            <w:tcW w:w="628" w:type="dxa"/>
          </w:tcPr>
          <w:p w14:paraId="73913F39" w14:textId="36FC3B18"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2</w:t>
            </w:r>
          </w:p>
        </w:tc>
        <w:tc>
          <w:tcPr>
            <w:tcW w:w="2885" w:type="dxa"/>
          </w:tcPr>
          <w:p w14:paraId="4A35277C" w14:textId="55D15982" w:rsidR="00191B3E" w:rsidRPr="0091663A" w:rsidRDefault="00191B3E" w:rsidP="00D67ECB">
            <w:pPr>
              <w:rPr>
                <w:rFonts w:ascii="Arial" w:hAnsi="Arial" w:cs="Arial"/>
                <w:b/>
                <w:bCs/>
                <w:sz w:val="20"/>
                <w:szCs w:val="20"/>
              </w:rPr>
            </w:pPr>
            <w:r w:rsidRPr="0091663A">
              <w:rPr>
                <w:rFonts w:ascii="Arial" w:hAnsi="Arial" w:cs="Arial"/>
                <w:b/>
                <w:bCs/>
                <w:sz w:val="20"/>
                <w:szCs w:val="20"/>
              </w:rPr>
              <w:t xml:space="preserve">Minutes of the </w:t>
            </w:r>
            <w:r w:rsidR="00F77E41">
              <w:rPr>
                <w:rFonts w:ascii="Arial" w:hAnsi="Arial" w:cs="Arial"/>
                <w:b/>
                <w:bCs/>
                <w:sz w:val="20"/>
                <w:szCs w:val="20"/>
              </w:rPr>
              <w:t>Annual General Meeting, to note.</w:t>
            </w:r>
          </w:p>
          <w:p w14:paraId="1962ECCD" w14:textId="77777777" w:rsidR="00191B3E" w:rsidRDefault="00191B3E" w:rsidP="002655A7">
            <w:pPr>
              <w:rPr>
                <w:rFonts w:ascii="Arial" w:eastAsia="Times New Roman" w:hAnsi="Arial" w:cs="Arial"/>
                <w:sz w:val="20"/>
                <w:szCs w:val="20"/>
              </w:rPr>
            </w:pPr>
          </w:p>
          <w:p w14:paraId="0A0846D2" w14:textId="0B061F5C" w:rsidR="008F4089" w:rsidRPr="008F4089" w:rsidRDefault="008F4089" w:rsidP="008F4089">
            <w:pPr>
              <w:rPr>
                <w:rFonts w:ascii="Arial" w:eastAsia="Times New Roman" w:hAnsi="Arial" w:cs="Arial"/>
                <w:sz w:val="20"/>
                <w:szCs w:val="20"/>
              </w:rPr>
            </w:pPr>
            <w:r>
              <w:rPr>
                <w:rFonts w:ascii="Arial" w:eastAsia="Times New Roman" w:hAnsi="Arial" w:cs="Arial"/>
                <w:sz w:val="20"/>
                <w:szCs w:val="20"/>
              </w:rPr>
              <w:t>Gail Beer</w:t>
            </w:r>
          </w:p>
        </w:tc>
        <w:tc>
          <w:tcPr>
            <w:tcW w:w="8266" w:type="dxa"/>
          </w:tcPr>
          <w:p w14:paraId="3B8AA7C6" w14:textId="67DCC755" w:rsidR="00F303F0" w:rsidRDefault="00F77E41" w:rsidP="003B0C1C">
            <w:pPr>
              <w:rPr>
                <w:rFonts w:ascii="Arial" w:eastAsia="Times New Roman" w:hAnsi="Arial" w:cs="Arial"/>
                <w:sz w:val="20"/>
                <w:szCs w:val="20"/>
                <w:lang w:eastAsia="en-GB"/>
              </w:rPr>
            </w:pPr>
            <w:r>
              <w:rPr>
                <w:rFonts w:ascii="Arial" w:eastAsia="Times New Roman" w:hAnsi="Arial" w:cs="Arial"/>
                <w:sz w:val="20"/>
                <w:szCs w:val="20"/>
                <w:lang w:eastAsia="en-GB"/>
              </w:rPr>
              <w:t>Minutes from the AGM were presented</w:t>
            </w:r>
            <w:r w:rsidR="00F303F0">
              <w:rPr>
                <w:rFonts w:ascii="Arial" w:eastAsia="Times New Roman" w:hAnsi="Arial" w:cs="Arial"/>
                <w:sz w:val="20"/>
                <w:szCs w:val="20"/>
                <w:lang w:eastAsia="en-GB"/>
              </w:rPr>
              <w:t>.</w:t>
            </w:r>
          </w:p>
          <w:p w14:paraId="1BD7F307" w14:textId="77777777" w:rsidR="008770D9" w:rsidRDefault="008770D9" w:rsidP="003B0C1C">
            <w:pPr>
              <w:rPr>
                <w:rFonts w:ascii="Arial" w:eastAsia="Times New Roman" w:hAnsi="Arial" w:cs="Arial"/>
                <w:sz w:val="20"/>
                <w:szCs w:val="20"/>
                <w:lang w:eastAsia="en-GB"/>
              </w:rPr>
            </w:pPr>
          </w:p>
          <w:p w14:paraId="2B01C860" w14:textId="0C122A93" w:rsidR="008770D9" w:rsidRDefault="00F303F0" w:rsidP="003B0C1C">
            <w:pPr>
              <w:rPr>
                <w:rFonts w:ascii="Arial" w:eastAsia="Times New Roman" w:hAnsi="Arial" w:cs="Arial"/>
                <w:sz w:val="20"/>
                <w:szCs w:val="20"/>
                <w:lang w:eastAsia="en-GB"/>
              </w:rPr>
            </w:pPr>
            <w:r>
              <w:rPr>
                <w:rFonts w:ascii="Arial" w:eastAsia="Times New Roman" w:hAnsi="Arial" w:cs="Arial"/>
                <w:sz w:val="20"/>
                <w:szCs w:val="20"/>
                <w:lang w:eastAsia="en-GB"/>
              </w:rPr>
              <w:t>The</w:t>
            </w:r>
            <w:r w:rsidR="00E944BA">
              <w:rPr>
                <w:rFonts w:ascii="Arial" w:eastAsia="Times New Roman" w:hAnsi="Arial" w:cs="Arial"/>
                <w:sz w:val="20"/>
                <w:szCs w:val="20"/>
                <w:lang w:eastAsia="en-GB"/>
              </w:rPr>
              <w:t xml:space="preserve"> </w:t>
            </w:r>
            <w:r w:rsidR="00DE0A95">
              <w:rPr>
                <w:rFonts w:ascii="Arial" w:eastAsia="Times New Roman" w:hAnsi="Arial" w:cs="Arial"/>
                <w:sz w:val="20"/>
                <w:szCs w:val="20"/>
                <w:lang w:eastAsia="en-GB"/>
              </w:rPr>
              <w:t>Minutes</w:t>
            </w:r>
            <w:r>
              <w:rPr>
                <w:rFonts w:ascii="Arial" w:eastAsia="Times New Roman" w:hAnsi="Arial" w:cs="Arial"/>
                <w:sz w:val="20"/>
                <w:szCs w:val="20"/>
                <w:lang w:eastAsia="en-GB"/>
              </w:rPr>
              <w:t xml:space="preserve"> </w:t>
            </w:r>
            <w:r w:rsidR="00657671">
              <w:rPr>
                <w:rFonts w:ascii="Arial" w:eastAsia="Times New Roman" w:hAnsi="Arial" w:cs="Arial"/>
                <w:sz w:val="20"/>
                <w:szCs w:val="20"/>
                <w:lang w:eastAsia="en-GB"/>
              </w:rPr>
              <w:t xml:space="preserve">will be posted on </w:t>
            </w:r>
            <w:proofErr w:type="spellStart"/>
            <w:r w:rsidR="00657671">
              <w:rPr>
                <w:rFonts w:ascii="Arial" w:eastAsia="Times New Roman" w:hAnsi="Arial" w:cs="Arial"/>
                <w:sz w:val="20"/>
                <w:szCs w:val="20"/>
                <w:lang w:eastAsia="en-GB"/>
              </w:rPr>
              <w:t>HWCoL’s</w:t>
            </w:r>
            <w:proofErr w:type="spellEnd"/>
            <w:r w:rsidR="00657671">
              <w:rPr>
                <w:rFonts w:ascii="Arial" w:eastAsia="Times New Roman" w:hAnsi="Arial" w:cs="Arial"/>
                <w:sz w:val="20"/>
                <w:szCs w:val="20"/>
                <w:lang w:eastAsia="en-GB"/>
              </w:rPr>
              <w:t xml:space="preserve"> website for comment p</w:t>
            </w:r>
            <w:r w:rsidR="008770D9">
              <w:rPr>
                <w:rFonts w:ascii="Arial" w:eastAsia="Times New Roman" w:hAnsi="Arial" w:cs="Arial"/>
                <w:sz w:val="20"/>
                <w:szCs w:val="20"/>
                <w:lang w:eastAsia="en-GB"/>
              </w:rPr>
              <w:t xml:space="preserve">rior to </w:t>
            </w:r>
            <w:r w:rsidR="00E944BA">
              <w:rPr>
                <w:rFonts w:ascii="Arial" w:eastAsia="Times New Roman" w:hAnsi="Arial" w:cs="Arial"/>
                <w:sz w:val="20"/>
                <w:szCs w:val="20"/>
                <w:lang w:eastAsia="en-GB"/>
              </w:rPr>
              <w:t>the</w:t>
            </w:r>
            <w:r w:rsidR="008770D9">
              <w:rPr>
                <w:rFonts w:ascii="Arial" w:eastAsia="Times New Roman" w:hAnsi="Arial" w:cs="Arial"/>
                <w:sz w:val="20"/>
                <w:szCs w:val="20"/>
                <w:lang w:eastAsia="en-GB"/>
              </w:rPr>
              <w:t xml:space="preserve"> AGM</w:t>
            </w:r>
            <w:r w:rsidR="00E944BA">
              <w:rPr>
                <w:rFonts w:ascii="Arial" w:eastAsia="Times New Roman" w:hAnsi="Arial" w:cs="Arial"/>
                <w:sz w:val="20"/>
                <w:szCs w:val="20"/>
                <w:lang w:eastAsia="en-GB"/>
              </w:rPr>
              <w:t xml:space="preserve"> in </w:t>
            </w:r>
            <w:r w:rsidR="008F1262">
              <w:rPr>
                <w:rFonts w:ascii="Arial" w:eastAsia="Times New Roman" w:hAnsi="Arial" w:cs="Arial"/>
                <w:sz w:val="20"/>
                <w:szCs w:val="20"/>
                <w:lang w:eastAsia="en-GB"/>
              </w:rPr>
              <w:t>2021</w:t>
            </w:r>
          </w:p>
          <w:p w14:paraId="4C760CFB" w14:textId="77777777" w:rsidR="008770D9" w:rsidRDefault="008770D9" w:rsidP="003B0C1C">
            <w:pPr>
              <w:rPr>
                <w:rFonts w:ascii="Arial" w:eastAsia="Times New Roman" w:hAnsi="Arial" w:cs="Arial"/>
                <w:sz w:val="20"/>
                <w:szCs w:val="20"/>
                <w:lang w:eastAsia="en-GB"/>
              </w:rPr>
            </w:pPr>
          </w:p>
          <w:p w14:paraId="697B7097" w14:textId="6812F9DA" w:rsidR="003B0C1C" w:rsidRPr="003B0C1C" w:rsidRDefault="00DF76A0" w:rsidP="003B0C1C">
            <w:pPr>
              <w:rPr>
                <w:rFonts w:ascii="Arial" w:eastAsia="Times New Roman" w:hAnsi="Arial" w:cs="Arial"/>
                <w:sz w:val="20"/>
                <w:szCs w:val="20"/>
                <w:lang w:eastAsia="en-GB"/>
              </w:rPr>
            </w:pPr>
            <w:r>
              <w:rPr>
                <w:rFonts w:ascii="Arial" w:eastAsia="Times New Roman" w:hAnsi="Arial" w:cs="Arial"/>
                <w:sz w:val="20"/>
                <w:szCs w:val="20"/>
                <w:lang w:eastAsia="en-GB"/>
              </w:rPr>
              <w:t>Point of Information</w:t>
            </w:r>
            <w:r w:rsidR="00554BFA">
              <w:rPr>
                <w:rFonts w:ascii="Arial" w:eastAsia="Times New Roman" w:hAnsi="Arial" w:cs="Arial"/>
                <w:sz w:val="20"/>
                <w:szCs w:val="20"/>
                <w:lang w:eastAsia="en-GB"/>
              </w:rPr>
              <w:t xml:space="preserve">: </w:t>
            </w:r>
            <w:r w:rsidR="008A081F">
              <w:rPr>
                <w:rFonts w:ascii="Arial" w:eastAsia="Times New Roman" w:hAnsi="Arial" w:cs="Arial"/>
                <w:sz w:val="20"/>
                <w:szCs w:val="20"/>
                <w:lang w:eastAsia="en-GB"/>
              </w:rPr>
              <w:t xml:space="preserve">the </w:t>
            </w:r>
            <w:r w:rsidR="00554BFA">
              <w:rPr>
                <w:rFonts w:ascii="Arial" w:eastAsia="Times New Roman" w:hAnsi="Arial" w:cs="Arial"/>
                <w:sz w:val="20"/>
                <w:szCs w:val="20"/>
                <w:lang w:eastAsia="en-GB"/>
              </w:rPr>
              <w:t xml:space="preserve">AGM Minutes are </w:t>
            </w:r>
            <w:r w:rsidR="008A081F">
              <w:rPr>
                <w:rFonts w:ascii="Arial" w:eastAsia="Times New Roman" w:hAnsi="Arial" w:cs="Arial"/>
                <w:sz w:val="20"/>
                <w:szCs w:val="20"/>
                <w:lang w:eastAsia="en-GB"/>
              </w:rPr>
              <w:t xml:space="preserve">to be </w:t>
            </w:r>
            <w:r w:rsidR="00F77E41">
              <w:rPr>
                <w:rFonts w:ascii="Arial" w:eastAsia="Times New Roman" w:hAnsi="Arial" w:cs="Arial"/>
                <w:sz w:val="20"/>
                <w:szCs w:val="20"/>
                <w:lang w:eastAsia="en-GB"/>
              </w:rPr>
              <w:t xml:space="preserve">accepted as a true record of the meeting </w:t>
            </w:r>
            <w:r w:rsidR="00B41B9E">
              <w:rPr>
                <w:rFonts w:ascii="Arial" w:eastAsia="Times New Roman" w:hAnsi="Arial" w:cs="Arial"/>
                <w:sz w:val="20"/>
                <w:szCs w:val="20"/>
                <w:lang w:eastAsia="en-GB"/>
              </w:rPr>
              <w:t>at the next</w:t>
            </w:r>
            <w:r w:rsidR="00F77E41">
              <w:rPr>
                <w:rFonts w:ascii="Arial" w:eastAsia="Times New Roman" w:hAnsi="Arial" w:cs="Arial"/>
                <w:sz w:val="20"/>
                <w:szCs w:val="20"/>
                <w:lang w:eastAsia="en-GB"/>
              </w:rPr>
              <w:t xml:space="preserve"> AGM.</w:t>
            </w:r>
          </w:p>
        </w:tc>
        <w:tc>
          <w:tcPr>
            <w:tcW w:w="839" w:type="dxa"/>
          </w:tcPr>
          <w:p w14:paraId="0E5FFA43" w14:textId="77777777" w:rsidR="00191B3E" w:rsidRPr="0091663A" w:rsidRDefault="00191B3E" w:rsidP="002655A7">
            <w:pPr>
              <w:rPr>
                <w:rFonts w:ascii="Arial" w:eastAsia="Times New Roman" w:hAnsi="Arial" w:cs="Arial"/>
                <w:sz w:val="20"/>
                <w:szCs w:val="20"/>
              </w:rPr>
            </w:pPr>
          </w:p>
          <w:p w14:paraId="00F38DDD" w14:textId="77777777" w:rsidR="00191B3E" w:rsidRPr="0091663A" w:rsidRDefault="00191B3E" w:rsidP="00E40075">
            <w:pPr>
              <w:rPr>
                <w:rFonts w:ascii="Arial" w:eastAsia="Times New Roman" w:hAnsi="Arial" w:cs="Arial"/>
                <w:sz w:val="20"/>
                <w:szCs w:val="20"/>
              </w:rPr>
            </w:pPr>
          </w:p>
          <w:p w14:paraId="213577E2" w14:textId="3364AAF6" w:rsidR="00191B3E" w:rsidRPr="0091663A" w:rsidRDefault="00191B3E" w:rsidP="00E40075">
            <w:pPr>
              <w:rPr>
                <w:rFonts w:ascii="Arial" w:eastAsia="Times New Roman" w:hAnsi="Arial" w:cs="Arial"/>
                <w:sz w:val="20"/>
                <w:szCs w:val="20"/>
              </w:rPr>
            </w:pPr>
          </w:p>
        </w:tc>
        <w:tc>
          <w:tcPr>
            <w:tcW w:w="1411" w:type="dxa"/>
          </w:tcPr>
          <w:p w14:paraId="1F4B972C" w14:textId="77777777" w:rsidR="00191B3E" w:rsidRDefault="00191B3E" w:rsidP="002655A7">
            <w:pPr>
              <w:rPr>
                <w:rFonts w:ascii="Arial" w:eastAsia="Times New Roman" w:hAnsi="Arial" w:cs="Arial"/>
                <w:sz w:val="28"/>
                <w:szCs w:val="28"/>
              </w:rPr>
            </w:pPr>
          </w:p>
          <w:p w14:paraId="0F498951" w14:textId="77777777" w:rsidR="0022703E" w:rsidRDefault="0022703E" w:rsidP="00E40075">
            <w:pPr>
              <w:rPr>
                <w:rFonts w:ascii="Arial" w:eastAsia="Times New Roman" w:hAnsi="Arial" w:cs="Arial"/>
                <w:sz w:val="20"/>
                <w:szCs w:val="20"/>
              </w:rPr>
            </w:pPr>
          </w:p>
          <w:p w14:paraId="13E461E7" w14:textId="37FF6EA4" w:rsidR="00191B3E" w:rsidRPr="0091663A" w:rsidRDefault="00191B3E" w:rsidP="00E40075">
            <w:pPr>
              <w:rPr>
                <w:rFonts w:ascii="Arial" w:eastAsia="Times New Roman" w:hAnsi="Arial" w:cs="Arial"/>
                <w:sz w:val="20"/>
                <w:szCs w:val="20"/>
              </w:rPr>
            </w:pPr>
          </w:p>
        </w:tc>
      </w:tr>
      <w:tr w:rsidR="00191B3E" w14:paraId="1F343210" w14:textId="6C7CECB4" w:rsidTr="00463B70">
        <w:tc>
          <w:tcPr>
            <w:tcW w:w="628" w:type="dxa"/>
          </w:tcPr>
          <w:p w14:paraId="1D995A91" w14:textId="357FB98D" w:rsidR="00191B3E" w:rsidRPr="00D7429C" w:rsidRDefault="00191B3E" w:rsidP="002655A7">
            <w:pPr>
              <w:rPr>
                <w:rFonts w:ascii="Arial" w:eastAsia="Times New Roman" w:hAnsi="Arial" w:cs="Arial"/>
                <w:sz w:val="22"/>
                <w:szCs w:val="22"/>
              </w:rPr>
            </w:pPr>
            <w:r w:rsidRPr="00D7429C">
              <w:rPr>
                <w:rFonts w:ascii="Arial" w:eastAsia="Times New Roman" w:hAnsi="Arial" w:cs="Arial"/>
                <w:sz w:val="22"/>
                <w:szCs w:val="22"/>
              </w:rPr>
              <w:t>3</w:t>
            </w:r>
          </w:p>
        </w:tc>
        <w:tc>
          <w:tcPr>
            <w:tcW w:w="2885" w:type="dxa"/>
          </w:tcPr>
          <w:p w14:paraId="2FD94CE0" w14:textId="76A0DBEA" w:rsidR="00191B3E" w:rsidRDefault="00F77E41" w:rsidP="002655A7">
            <w:pPr>
              <w:rPr>
                <w:rFonts w:ascii="Arial" w:hAnsi="Arial" w:cs="Arial"/>
                <w:b/>
                <w:bCs/>
                <w:sz w:val="20"/>
                <w:szCs w:val="20"/>
              </w:rPr>
            </w:pPr>
            <w:r>
              <w:rPr>
                <w:rFonts w:ascii="Arial" w:hAnsi="Arial" w:cs="Arial"/>
                <w:b/>
                <w:bCs/>
                <w:sz w:val="20"/>
                <w:szCs w:val="20"/>
              </w:rPr>
              <w:t>Minutes of previous meeting</w:t>
            </w:r>
            <w:r w:rsidR="00191B3E" w:rsidRPr="005920BF">
              <w:rPr>
                <w:rFonts w:ascii="Arial" w:hAnsi="Arial" w:cs="Arial"/>
                <w:b/>
                <w:bCs/>
                <w:sz w:val="20"/>
                <w:szCs w:val="20"/>
              </w:rPr>
              <w:t>.</w:t>
            </w:r>
          </w:p>
          <w:p w14:paraId="0ED21A15" w14:textId="77777777" w:rsidR="008F4089" w:rsidRDefault="008F4089" w:rsidP="008F4089">
            <w:pPr>
              <w:rPr>
                <w:rFonts w:ascii="Arial" w:hAnsi="Arial" w:cs="Arial"/>
                <w:b/>
                <w:bCs/>
                <w:sz w:val="20"/>
                <w:szCs w:val="20"/>
              </w:rPr>
            </w:pPr>
          </w:p>
          <w:p w14:paraId="3D0CF9AA" w14:textId="2B47590D" w:rsidR="008F4089" w:rsidRPr="008F4089" w:rsidRDefault="008F4089" w:rsidP="008F4089">
            <w:pPr>
              <w:rPr>
                <w:rFonts w:ascii="Arial" w:hAnsi="Arial" w:cs="Arial"/>
                <w:sz w:val="20"/>
                <w:szCs w:val="20"/>
              </w:rPr>
            </w:pPr>
            <w:r>
              <w:rPr>
                <w:rFonts w:ascii="Arial" w:hAnsi="Arial" w:cs="Arial"/>
                <w:sz w:val="20"/>
                <w:szCs w:val="20"/>
              </w:rPr>
              <w:t>Gail Beer</w:t>
            </w:r>
          </w:p>
        </w:tc>
        <w:tc>
          <w:tcPr>
            <w:tcW w:w="8266" w:type="dxa"/>
          </w:tcPr>
          <w:p w14:paraId="0EEE374B" w14:textId="652057DC" w:rsidR="00AE47A2" w:rsidRDefault="00AE47A2" w:rsidP="007946FD">
            <w:pPr>
              <w:rPr>
                <w:rFonts w:ascii="Arial" w:eastAsia="Times New Roman" w:hAnsi="Arial" w:cs="Arial"/>
                <w:sz w:val="20"/>
                <w:szCs w:val="20"/>
                <w:lang w:eastAsia="en-GB"/>
              </w:rPr>
            </w:pPr>
            <w:r w:rsidRPr="00AE47A2">
              <w:rPr>
                <w:rFonts w:ascii="Arial" w:eastAsia="Times New Roman" w:hAnsi="Arial" w:cs="Arial"/>
                <w:sz w:val="20"/>
                <w:szCs w:val="20"/>
                <w:lang w:eastAsia="en-GB"/>
              </w:rPr>
              <w:t>The Minutes were checked for accuracy</w:t>
            </w:r>
          </w:p>
          <w:p w14:paraId="24D77561" w14:textId="77777777" w:rsidR="00AE47A2" w:rsidRPr="00AE47A2" w:rsidRDefault="00AE47A2" w:rsidP="007946FD">
            <w:pPr>
              <w:rPr>
                <w:rFonts w:ascii="Arial" w:eastAsia="Times New Roman" w:hAnsi="Arial" w:cs="Arial"/>
                <w:sz w:val="20"/>
                <w:szCs w:val="20"/>
                <w:lang w:eastAsia="en-GB"/>
              </w:rPr>
            </w:pPr>
          </w:p>
          <w:p w14:paraId="2C79A698" w14:textId="4A468878" w:rsidR="007946FD" w:rsidRDefault="007946FD" w:rsidP="007946FD">
            <w:pPr>
              <w:rPr>
                <w:rFonts w:ascii="Arial" w:eastAsia="Times New Roman" w:hAnsi="Arial" w:cs="Arial"/>
                <w:sz w:val="20"/>
                <w:szCs w:val="20"/>
                <w:lang w:eastAsia="en-GB"/>
              </w:rPr>
            </w:pPr>
            <w:r>
              <w:rPr>
                <w:rFonts w:ascii="Arial" w:eastAsia="Times New Roman" w:hAnsi="Arial" w:cs="Arial"/>
                <w:sz w:val="20"/>
                <w:szCs w:val="20"/>
                <w:lang w:eastAsia="en-GB"/>
              </w:rPr>
              <w:t>A few grammatical error</w:t>
            </w:r>
            <w:r w:rsidR="00FE6814">
              <w:rPr>
                <w:rFonts w:ascii="Arial" w:eastAsia="Times New Roman" w:hAnsi="Arial" w:cs="Arial"/>
                <w:sz w:val="20"/>
                <w:szCs w:val="20"/>
                <w:lang w:eastAsia="en-GB"/>
              </w:rPr>
              <w:t>s were noted.</w:t>
            </w:r>
          </w:p>
          <w:p w14:paraId="6E58E372" w14:textId="77777777" w:rsidR="001D213B" w:rsidRDefault="001D213B" w:rsidP="007946FD">
            <w:pPr>
              <w:rPr>
                <w:rFonts w:ascii="Arial" w:eastAsia="Times New Roman" w:hAnsi="Arial" w:cs="Arial"/>
                <w:sz w:val="20"/>
                <w:szCs w:val="20"/>
                <w:lang w:eastAsia="en-GB"/>
              </w:rPr>
            </w:pPr>
          </w:p>
          <w:p w14:paraId="75A50D44" w14:textId="394ED7D9" w:rsidR="00F77E41" w:rsidRDefault="00F77E41" w:rsidP="002655A7">
            <w:pPr>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Item 5 St Leonards Hospital should read </w:t>
            </w:r>
            <w:r w:rsidR="008A081F">
              <w:rPr>
                <w:rFonts w:ascii="Arial" w:eastAsia="Times New Roman" w:hAnsi="Arial" w:cs="Arial"/>
                <w:sz w:val="20"/>
                <w:szCs w:val="20"/>
                <w:lang w:eastAsia="en-GB"/>
              </w:rPr>
              <w:t xml:space="preserve">that </w:t>
            </w:r>
            <w:r>
              <w:rPr>
                <w:rFonts w:ascii="Arial" w:eastAsia="Times New Roman" w:hAnsi="Arial" w:cs="Arial"/>
                <w:sz w:val="20"/>
                <w:szCs w:val="20"/>
                <w:lang w:eastAsia="en-GB"/>
              </w:rPr>
              <w:t>it is not fit for purpose.</w:t>
            </w:r>
          </w:p>
          <w:p w14:paraId="51286CCD" w14:textId="77777777" w:rsidR="00F77E41" w:rsidRDefault="00F77E41" w:rsidP="002655A7">
            <w:pPr>
              <w:rPr>
                <w:rFonts w:ascii="Arial" w:eastAsia="Times New Roman" w:hAnsi="Arial" w:cs="Arial"/>
                <w:sz w:val="20"/>
                <w:szCs w:val="20"/>
                <w:lang w:eastAsia="en-GB"/>
              </w:rPr>
            </w:pPr>
          </w:p>
          <w:p w14:paraId="402BF00B" w14:textId="39BA28F4" w:rsidR="00986B71" w:rsidRPr="000C145B" w:rsidRDefault="00F77E41"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Item 6 should read </w:t>
            </w:r>
            <w:r w:rsidR="008A081F">
              <w:rPr>
                <w:rFonts w:ascii="Arial" w:eastAsia="Times New Roman" w:hAnsi="Arial" w:cs="Arial"/>
                <w:sz w:val="20"/>
                <w:szCs w:val="20"/>
                <w:lang w:eastAsia="en-GB"/>
              </w:rPr>
              <w:t xml:space="preserve">“digitised” </w:t>
            </w:r>
            <w:r>
              <w:rPr>
                <w:rFonts w:ascii="Arial" w:eastAsia="Times New Roman" w:hAnsi="Arial" w:cs="Arial"/>
                <w:sz w:val="20"/>
                <w:szCs w:val="20"/>
                <w:lang w:eastAsia="en-GB"/>
              </w:rPr>
              <w:t>not</w:t>
            </w:r>
            <w:r w:rsidR="008A081F">
              <w:rPr>
                <w:rFonts w:ascii="Arial" w:eastAsia="Times New Roman" w:hAnsi="Arial" w:cs="Arial"/>
                <w:sz w:val="20"/>
                <w:szCs w:val="20"/>
                <w:lang w:eastAsia="en-GB"/>
              </w:rPr>
              <w:t xml:space="preserve"> “digitalised”</w:t>
            </w:r>
            <w:r>
              <w:rPr>
                <w:rFonts w:ascii="Arial" w:eastAsia="Times New Roman" w:hAnsi="Arial" w:cs="Arial"/>
                <w:sz w:val="20"/>
                <w:szCs w:val="20"/>
                <w:lang w:eastAsia="en-GB"/>
              </w:rPr>
              <w:t>.</w:t>
            </w:r>
          </w:p>
        </w:tc>
        <w:tc>
          <w:tcPr>
            <w:tcW w:w="839" w:type="dxa"/>
          </w:tcPr>
          <w:p w14:paraId="0C8C4DCF" w14:textId="77777777" w:rsidR="00191B3E" w:rsidRPr="005C5312" w:rsidRDefault="00191B3E" w:rsidP="002655A7">
            <w:pPr>
              <w:rPr>
                <w:rFonts w:ascii="Arial" w:eastAsia="Times New Roman" w:hAnsi="Arial" w:cs="Arial"/>
                <w:sz w:val="28"/>
                <w:szCs w:val="28"/>
              </w:rPr>
            </w:pPr>
          </w:p>
          <w:p w14:paraId="25C08735" w14:textId="77777777" w:rsidR="006F5234" w:rsidRPr="005C5312" w:rsidRDefault="006F5234" w:rsidP="002655A7">
            <w:pPr>
              <w:rPr>
                <w:rFonts w:ascii="Arial" w:eastAsia="Times New Roman" w:hAnsi="Arial" w:cs="Arial"/>
                <w:sz w:val="20"/>
                <w:szCs w:val="20"/>
              </w:rPr>
            </w:pPr>
          </w:p>
          <w:p w14:paraId="0C4C5E41" w14:textId="77777777" w:rsidR="006F5234" w:rsidRPr="005C5312" w:rsidRDefault="006F5234" w:rsidP="002655A7">
            <w:pPr>
              <w:rPr>
                <w:rFonts w:ascii="Arial" w:eastAsia="Times New Roman" w:hAnsi="Arial" w:cs="Arial"/>
                <w:sz w:val="20"/>
                <w:szCs w:val="20"/>
              </w:rPr>
            </w:pPr>
          </w:p>
          <w:p w14:paraId="3B1F025E" w14:textId="77777777" w:rsidR="001D213B" w:rsidRPr="005C5312" w:rsidRDefault="001D213B" w:rsidP="002655A7">
            <w:pPr>
              <w:rPr>
                <w:rFonts w:ascii="Arial" w:eastAsia="Times New Roman" w:hAnsi="Arial" w:cs="Arial"/>
                <w:sz w:val="20"/>
                <w:szCs w:val="20"/>
              </w:rPr>
            </w:pPr>
          </w:p>
          <w:p w14:paraId="58DD0C4A" w14:textId="77777777" w:rsidR="005C5312" w:rsidRDefault="005C5312" w:rsidP="002655A7">
            <w:pPr>
              <w:rPr>
                <w:rFonts w:ascii="Arial" w:eastAsia="Times New Roman" w:hAnsi="Arial" w:cs="Arial"/>
                <w:sz w:val="20"/>
                <w:szCs w:val="20"/>
              </w:rPr>
            </w:pPr>
          </w:p>
          <w:p w14:paraId="6B892B04" w14:textId="77777777" w:rsidR="005C5312" w:rsidRDefault="005C5312" w:rsidP="002655A7">
            <w:pPr>
              <w:rPr>
                <w:rFonts w:ascii="Arial" w:eastAsia="Times New Roman" w:hAnsi="Arial" w:cs="Arial"/>
                <w:sz w:val="20"/>
                <w:szCs w:val="20"/>
              </w:rPr>
            </w:pPr>
          </w:p>
          <w:p w14:paraId="3EA77F0B" w14:textId="332D4A53" w:rsidR="001D213B" w:rsidRPr="005C5312" w:rsidRDefault="001D213B" w:rsidP="002655A7">
            <w:pPr>
              <w:rPr>
                <w:rFonts w:ascii="Arial" w:eastAsia="Times New Roman" w:hAnsi="Arial" w:cs="Arial"/>
                <w:sz w:val="20"/>
                <w:szCs w:val="20"/>
              </w:rPr>
            </w:pPr>
            <w:r w:rsidRPr="005C5312">
              <w:rPr>
                <w:rFonts w:ascii="Arial" w:eastAsia="Times New Roman" w:hAnsi="Arial" w:cs="Arial"/>
                <w:sz w:val="20"/>
                <w:szCs w:val="20"/>
              </w:rPr>
              <w:t>PC</w:t>
            </w:r>
          </w:p>
        </w:tc>
        <w:tc>
          <w:tcPr>
            <w:tcW w:w="1411" w:type="dxa"/>
          </w:tcPr>
          <w:p w14:paraId="3C57F558" w14:textId="77777777" w:rsidR="00191B3E" w:rsidRDefault="00191B3E" w:rsidP="002655A7">
            <w:pPr>
              <w:rPr>
                <w:rFonts w:ascii="Arial" w:eastAsia="Times New Roman" w:hAnsi="Arial" w:cs="Arial"/>
                <w:sz w:val="28"/>
                <w:szCs w:val="28"/>
              </w:rPr>
            </w:pPr>
          </w:p>
          <w:p w14:paraId="329882BA" w14:textId="77777777" w:rsidR="003B0C1C" w:rsidRDefault="003B0C1C" w:rsidP="002655A7">
            <w:pPr>
              <w:rPr>
                <w:rFonts w:ascii="Arial" w:eastAsia="Times New Roman" w:hAnsi="Arial" w:cs="Arial"/>
                <w:sz w:val="20"/>
                <w:szCs w:val="20"/>
              </w:rPr>
            </w:pPr>
          </w:p>
          <w:p w14:paraId="5EAACF52" w14:textId="77777777" w:rsidR="006F5234" w:rsidRDefault="006F5234" w:rsidP="002655A7">
            <w:pPr>
              <w:rPr>
                <w:rFonts w:ascii="Arial" w:eastAsia="Times New Roman" w:hAnsi="Arial" w:cs="Arial"/>
                <w:sz w:val="20"/>
                <w:szCs w:val="20"/>
              </w:rPr>
            </w:pPr>
          </w:p>
          <w:p w14:paraId="11C0C9A0" w14:textId="77777777" w:rsidR="006F5234" w:rsidRDefault="006F5234" w:rsidP="002655A7">
            <w:pPr>
              <w:rPr>
                <w:rFonts w:ascii="Arial" w:eastAsia="Times New Roman" w:hAnsi="Arial" w:cs="Arial"/>
                <w:sz w:val="20"/>
                <w:szCs w:val="20"/>
              </w:rPr>
            </w:pPr>
          </w:p>
          <w:p w14:paraId="38F13CCD" w14:textId="77777777" w:rsidR="005C5312" w:rsidRDefault="005C5312" w:rsidP="002655A7">
            <w:pPr>
              <w:rPr>
                <w:rFonts w:ascii="Arial" w:eastAsia="Times New Roman" w:hAnsi="Arial" w:cs="Arial"/>
                <w:sz w:val="20"/>
                <w:szCs w:val="20"/>
              </w:rPr>
            </w:pPr>
          </w:p>
          <w:p w14:paraId="02DFE52A" w14:textId="77777777" w:rsidR="005C5312" w:rsidRDefault="005C5312" w:rsidP="002655A7">
            <w:pPr>
              <w:rPr>
                <w:rFonts w:ascii="Arial" w:eastAsia="Times New Roman" w:hAnsi="Arial" w:cs="Arial"/>
                <w:sz w:val="20"/>
                <w:szCs w:val="20"/>
              </w:rPr>
            </w:pPr>
          </w:p>
          <w:p w14:paraId="190ED813" w14:textId="19B654CC" w:rsidR="006F5234" w:rsidRPr="000C145B" w:rsidRDefault="001D213B" w:rsidP="002655A7">
            <w:pPr>
              <w:rPr>
                <w:rFonts w:ascii="Arial" w:eastAsia="Times New Roman" w:hAnsi="Arial" w:cs="Arial"/>
                <w:sz w:val="20"/>
                <w:szCs w:val="20"/>
              </w:rPr>
            </w:pPr>
            <w:r>
              <w:rPr>
                <w:rFonts w:ascii="Arial" w:eastAsia="Times New Roman" w:hAnsi="Arial" w:cs="Arial"/>
                <w:sz w:val="20"/>
                <w:szCs w:val="20"/>
              </w:rPr>
              <w:t>Dec2020</w:t>
            </w:r>
          </w:p>
        </w:tc>
      </w:tr>
      <w:tr w:rsidR="00191B3E" w14:paraId="0554725E" w14:textId="62A8A8B5" w:rsidTr="00463B70">
        <w:tc>
          <w:tcPr>
            <w:tcW w:w="628" w:type="dxa"/>
          </w:tcPr>
          <w:p w14:paraId="30714AEF" w14:textId="6CEFA10A"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lastRenderedPageBreak/>
              <w:t>4</w:t>
            </w:r>
          </w:p>
        </w:tc>
        <w:tc>
          <w:tcPr>
            <w:tcW w:w="2885" w:type="dxa"/>
          </w:tcPr>
          <w:p w14:paraId="3713E64E" w14:textId="25BB5B35" w:rsidR="00191B3E" w:rsidRPr="0022703E" w:rsidRDefault="00986B71" w:rsidP="00063D1C">
            <w:pPr>
              <w:rPr>
                <w:rFonts w:ascii="Arial" w:hAnsi="Arial" w:cs="Arial"/>
                <w:b/>
                <w:bCs/>
                <w:sz w:val="20"/>
                <w:szCs w:val="20"/>
              </w:rPr>
            </w:pPr>
            <w:r>
              <w:rPr>
                <w:rFonts w:ascii="Arial" w:hAnsi="Arial" w:cs="Arial"/>
                <w:b/>
                <w:bCs/>
                <w:sz w:val="20"/>
                <w:szCs w:val="20"/>
              </w:rPr>
              <w:t>Matters arising from Attachment B</w:t>
            </w:r>
          </w:p>
          <w:p w14:paraId="18D1616E" w14:textId="339387DD" w:rsidR="004D115F" w:rsidRDefault="004D115F" w:rsidP="00063D1C">
            <w:pPr>
              <w:rPr>
                <w:rFonts w:asciiTheme="majorHAnsi" w:hAnsiTheme="majorHAnsi" w:cstheme="majorHAnsi"/>
                <w:b/>
                <w:bCs/>
                <w:sz w:val="22"/>
                <w:szCs w:val="22"/>
              </w:rPr>
            </w:pPr>
          </w:p>
          <w:p w14:paraId="6F194D46" w14:textId="7C5456B9" w:rsidR="00191B3E" w:rsidRPr="00986B71" w:rsidRDefault="00986B71" w:rsidP="002655A7">
            <w:pPr>
              <w:rPr>
                <w:rFonts w:ascii="Arial" w:hAnsi="Arial" w:cs="Arial"/>
                <w:sz w:val="20"/>
                <w:szCs w:val="20"/>
              </w:rPr>
            </w:pPr>
            <w:r>
              <w:rPr>
                <w:rFonts w:ascii="Arial" w:hAnsi="Arial" w:cs="Arial"/>
                <w:sz w:val="20"/>
                <w:szCs w:val="20"/>
              </w:rPr>
              <w:t>Gail Beer</w:t>
            </w:r>
          </w:p>
        </w:tc>
        <w:tc>
          <w:tcPr>
            <w:tcW w:w="8266" w:type="dxa"/>
          </w:tcPr>
          <w:p w14:paraId="66808D5C" w14:textId="75770C57" w:rsidR="0010473D" w:rsidRDefault="00986B71"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Item 6 </w:t>
            </w:r>
            <w:r w:rsidR="00956C06">
              <w:rPr>
                <w:rFonts w:ascii="Arial" w:eastAsia="Times New Roman" w:hAnsi="Arial" w:cs="Arial"/>
                <w:sz w:val="20"/>
                <w:szCs w:val="20"/>
                <w:lang w:eastAsia="en-GB"/>
              </w:rPr>
              <w:t>-</w:t>
            </w:r>
            <w:r>
              <w:rPr>
                <w:rFonts w:ascii="Arial" w:eastAsia="Times New Roman" w:hAnsi="Arial" w:cs="Arial"/>
                <w:sz w:val="20"/>
                <w:szCs w:val="20"/>
                <w:lang w:eastAsia="en-GB"/>
              </w:rPr>
              <w:t xml:space="preserve">PC followed up </w:t>
            </w:r>
            <w:r w:rsidR="005806D1">
              <w:rPr>
                <w:rFonts w:ascii="Arial" w:eastAsia="Times New Roman" w:hAnsi="Arial" w:cs="Arial"/>
                <w:sz w:val="20"/>
                <w:szCs w:val="20"/>
                <w:lang w:eastAsia="en-GB"/>
              </w:rPr>
              <w:t xml:space="preserve">on </w:t>
            </w:r>
            <w:r>
              <w:rPr>
                <w:rFonts w:ascii="Arial" w:eastAsia="Times New Roman" w:hAnsi="Arial" w:cs="Arial"/>
                <w:sz w:val="20"/>
                <w:szCs w:val="20"/>
                <w:lang w:eastAsia="en-GB"/>
              </w:rPr>
              <w:t xml:space="preserve">the text service </w:t>
            </w:r>
            <w:r w:rsidR="005806D1">
              <w:rPr>
                <w:rFonts w:ascii="Arial" w:eastAsia="Times New Roman" w:hAnsi="Arial" w:cs="Arial"/>
                <w:sz w:val="20"/>
                <w:szCs w:val="20"/>
                <w:lang w:eastAsia="en-GB"/>
              </w:rPr>
              <w:t xml:space="preserve">provided </w:t>
            </w:r>
            <w:r>
              <w:rPr>
                <w:rFonts w:ascii="Arial" w:eastAsia="Times New Roman" w:hAnsi="Arial" w:cs="Arial"/>
                <w:sz w:val="20"/>
                <w:szCs w:val="20"/>
                <w:lang w:eastAsia="en-GB"/>
              </w:rPr>
              <w:t xml:space="preserve">the Neaman Practice. </w:t>
            </w:r>
            <w:r w:rsidR="008A081F">
              <w:rPr>
                <w:rFonts w:ascii="Arial" w:eastAsia="Times New Roman" w:hAnsi="Arial" w:cs="Arial"/>
                <w:sz w:val="20"/>
                <w:szCs w:val="20"/>
                <w:lang w:eastAsia="en-GB"/>
              </w:rPr>
              <w:t xml:space="preserve">No response had been received to </w:t>
            </w:r>
            <w:r w:rsidR="00443894">
              <w:rPr>
                <w:rFonts w:ascii="Arial" w:eastAsia="Times New Roman" w:hAnsi="Arial" w:cs="Arial"/>
                <w:sz w:val="20"/>
                <w:szCs w:val="20"/>
                <w:lang w:eastAsia="en-GB"/>
              </w:rPr>
              <w:t xml:space="preserve">a </w:t>
            </w:r>
            <w:r w:rsidR="008A081F">
              <w:rPr>
                <w:rFonts w:ascii="Arial" w:eastAsia="Times New Roman" w:hAnsi="Arial" w:cs="Arial"/>
                <w:sz w:val="20"/>
                <w:szCs w:val="20"/>
                <w:lang w:eastAsia="en-GB"/>
              </w:rPr>
              <w:t>request that the Neaman Practice sen</w:t>
            </w:r>
            <w:r w:rsidR="00443894">
              <w:rPr>
                <w:rFonts w:ascii="Arial" w:eastAsia="Times New Roman" w:hAnsi="Arial" w:cs="Arial"/>
                <w:sz w:val="20"/>
                <w:szCs w:val="20"/>
                <w:lang w:eastAsia="en-GB"/>
              </w:rPr>
              <w:t>d</w:t>
            </w:r>
            <w:r w:rsidR="008A081F">
              <w:rPr>
                <w:rFonts w:ascii="Arial" w:eastAsia="Times New Roman" w:hAnsi="Arial" w:cs="Arial"/>
                <w:sz w:val="20"/>
                <w:szCs w:val="20"/>
                <w:lang w:eastAsia="en-GB"/>
              </w:rPr>
              <w:t xml:space="preserve"> text messages on </w:t>
            </w:r>
            <w:proofErr w:type="spellStart"/>
            <w:r w:rsidR="00443894">
              <w:rPr>
                <w:rFonts w:ascii="Arial" w:eastAsia="Times New Roman" w:hAnsi="Arial" w:cs="Arial"/>
                <w:sz w:val="20"/>
                <w:szCs w:val="20"/>
                <w:lang w:eastAsia="en-GB"/>
              </w:rPr>
              <w:t>HWCoL’s</w:t>
            </w:r>
            <w:proofErr w:type="spellEnd"/>
            <w:r w:rsidR="008A081F">
              <w:rPr>
                <w:rFonts w:ascii="Arial" w:eastAsia="Times New Roman" w:hAnsi="Arial" w:cs="Arial"/>
                <w:sz w:val="20"/>
                <w:szCs w:val="20"/>
                <w:lang w:eastAsia="en-GB"/>
              </w:rPr>
              <w:t xml:space="preserve"> behalf.</w:t>
            </w:r>
          </w:p>
          <w:p w14:paraId="7ABB2460" w14:textId="3389A863" w:rsidR="00986B71" w:rsidRDefault="007813FA"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Item 6 -PC </w:t>
            </w:r>
            <w:r w:rsidR="00986B71">
              <w:rPr>
                <w:rFonts w:ascii="Arial" w:eastAsia="Times New Roman" w:hAnsi="Arial" w:cs="Arial"/>
                <w:sz w:val="20"/>
                <w:szCs w:val="20"/>
                <w:lang w:eastAsia="en-GB"/>
              </w:rPr>
              <w:t xml:space="preserve">Digital </w:t>
            </w:r>
            <w:r w:rsidR="002950F4">
              <w:rPr>
                <w:rFonts w:ascii="Arial" w:eastAsia="Times New Roman" w:hAnsi="Arial" w:cs="Arial"/>
                <w:sz w:val="20"/>
                <w:szCs w:val="20"/>
                <w:lang w:eastAsia="en-GB"/>
              </w:rPr>
              <w:t>by</w:t>
            </w:r>
            <w:r w:rsidR="00986B71">
              <w:rPr>
                <w:rFonts w:ascii="Arial" w:eastAsia="Times New Roman" w:hAnsi="Arial" w:cs="Arial"/>
                <w:sz w:val="20"/>
                <w:szCs w:val="20"/>
                <w:lang w:eastAsia="en-GB"/>
              </w:rPr>
              <w:t xml:space="preserve"> Design </w:t>
            </w:r>
            <w:r>
              <w:rPr>
                <w:rFonts w:ascii="Arial" w:eastAsia="Times New Roman" w:hAnsi="Arial" w:cs="Arial"/>
                <w:sz w:val="20"/>
                <w:szCs w:val="20"/>
                <w:lang w:eastAsia="en-GB"/>
              </w:rPr>
              <w:t>no</w:t>
            </w:r>
            <w:r w:rsidR="008A081F">
              <w:rPr>
                <w:rFonts w:ascii="Arial" w:eastAsia="Times New Roman" w:hAnsi="Arial" w:cs="Arial"/>
                <w:sz w:val="20"/>
                <w:szCs w:val="20"/>
                <w:lang w:eastAsia="en-GB"/>
              </w:rPr>
              <w:t>t</w:t>
            </w:r>
            <w:r w:rsidR="00986B71">
              <w:rPr>
                <w:rFonts w:ascii="Arial" w:eastAsia="Times New Roman" w:hAnsi="Arial" w:cs="Arial"/>
                <w:sz w:val="20"/>
                <w:szCs w:val="20"/>
                <w:lang w:eastAsia="en-GB"/>
              </w:rPr>
              <w:t xml:space="preserve"> </w:t>
            </w:r>
            <w:r>
              <w:rPr>
                <w:rFonts w:ascii="Arial" w:eastAsia="Times New Roman" w:hAnsi="Arial" w:cs="Arial"/>
                <w:sz w:val="20"/>
                <w:szCs w:val="20"/>
                <w:lang w:eastAsia="en-GB"/>
              </w:rPr>
              <w:t>def</w:t>
            </w:r>
            <w:r w:rsidR="00986B71">
              <w:rPr>
                <w:rFonts w:ascii="Arial" w:eastAsia="Times New Roman" w:hAnsi="Arial" w:cs="Arial"/>
                <w:sz w:val="20"/>
                <w:szCs w:val="20"/>
                <w:lang w:eastAsia="en-GB"/>
              </w:rPr>
              <w:t xml:space="preserve">ault is </w:t>
            </w:r>
            <w:r w:rsidR="00774E03">
              <w:rPr>
                <w:rFonts w:ascii="Arial" w:eastAsia="Times New Roman" w:hAnsi="Arial" w:cs="Arial"/>
                <w:sz w:val="20"/>
                <w:szCs w:val="20"/>
                <w:lang w:eastAsia="en-GB"/>
              </w:rPr>
              <w:t xml:space="preserve">part of </w:t>
            </w:r>
            <w:proofErr w:type="spellStart"/>
            <w:r w:rsidR="00774E03">
              <w:rPr>
                <w:rFonts w:ascii="Arial" w:eastAsia="Times New Roman" w:hAnsi="Arial" w:cs="Arial"/>
                <w:sz w:val="20"/>
                <w:szCs w:val="20"/>
                <w:lang w:eastAsia="en-GB"/>
              </w:rPr>
              <w:t>HWCoL’s</w:t>
            </w:r>
            <w:proofErr w:type="spellEnd"/>
            <w:r w:rsidR="00774E03">
              <w:rPr>
                <w:rFonts w:ascii="Arial" w:eastAsia="Times New Roman" w:hAnsi="Arial" w:cs="Arial"/>
                <w:sz w:val="20"/>
                <w:szCs w:val="20"/>
                <w:lang w:eastAsia="en-GB"/>
              </w:rPr>
              <w:t xml:space="preserve"> ongoing </w:t>
            </w:r>
            <w:r w:rsidR="00986B71">
              <w:rPr>
                <w:rFonts w:ascii="Arial" w:eastAsia="Times New Roman" w:hAnsi="Arial" w:cs="Arial"/>
                <w:sz w:val="20"/>
                <w:szCs w:val="20"/>
                <w:lang w:eastAsia="en-GB"/>
              </w:rPr>
              <w:t xml:space="preserve">work to ensure that patients are always offered non digital appointments. </w:t>
            </w:r>
            <w:r w:rsidR="008A081F">
              <w:rPr>
                <w:rFonts w:ascii="Arial" w:eastAsia="Times New Roman" w:hAnsi="Arial" w:cs="Arial"/>
                <w:sz w:val="20"/>
                <w:szCs w:val="20"/>
                <w:lang w:eastAsia="en-GB"/>
              </w:rPr>
              <w:t>GB asked PC to prepare a follow-up plan</w:t>
            </w:r>
            <w:r w:rsidR="00445E69">
              <w:rPr>
                <w:rFonts w:ascii="Arial" w:eastAsia="Times New Roman" w:hAnsi="Arial" w:cs="Arial"/>
                <w:sz w:val="20"/>
                <w:szCs w:val="20"/>
                <w:lang w:eastAsia="en-GB"/>
              </w:rPr>
              <w:t>.</w:t>
            </w:r>
          </w:p>
          <w:p w14:paraId="65C25CD3" w14:textId="77777777" w:rsidR="00986B71" w:rsidRDefault="00986B71" w:rsidP="002655A7">
            <w:pPr>
              <w:rPr>
                <w:rFonts w:ascii="Arial" w:eastAsia="Times New Roman" w:hAnsi="Arial" w:cs="Arial"/>
                <w:sz w:val="20"/>
                <w:szCs w:val="20"/>
                <w:lang w:eastAsia="en-GB"/>
              </w:rPr>
            </w:pPr>
          </w:p>
          <w:p w14:paraId="75D59A9F" w14:textId="42193248" w:rsidR="00191B3E" w:rsidRPr="005920BF" w:rsidRDefault="00986B71"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Item 13 </w:t>
            </w:r>
            <w:r w:rsidR="00956C06">
              <w:rPr>
                <w:rFonts w:ascii="Arial" w:eastAsia="Times New Roman" w:hAnsi="Arial" w:cs="Arial"/>
                <w:sz w:val="20"/>
                <w:szCs w:val="20"/>
                <w:lang w:eastAsia="en-GB"/>
              </w:rPr>
              <w:t>-</w:t>
            </w:r>
            <w:r>
              <w:rPr>
                <w:rFonts w:ascii="Arial" w:eastAsia="Times New Roman" w:hAnsi="Arial" w:cs="Arial"/>
                <w:sz w:val="20"/>
                <w:szCs w:val="20"/>
                <w:lang w:eastAsia="en-GB"/>
              </w:rPr>
              <w:t xml:space="preserve">Physiotherapy services direct appointments. PC is waiting for confirmation of a contact number </w:t>
            </w:r>
            <w:r w:rsidR="00001895">
              <w:rPr>
                <w:rFonts w:ascii="Arial" w:eastAsia="Times New Roman" w:hAnsi="Arial" w:cs="Arial"/>
                <w:sz w:val="20"/>
                <w:szCs w:val="20"/>
                <w:lang w:eastAsia="en-GB"/>
              </w:rPr>
              <w:t xml:space="preserve">for </w:t>
            </w:r>
            <w:r>
              <w:rPr>
                <w:rFonts w:ascii="Arial" w:eastAsia="Times New Roman" w:hAnsi="Arial" w:cs="Arial"/>
                <w:sz w:val="20"/>
                <w:szCs w:val="20"/>
                <w:lang w:eastAsia="en-GB"/>
              </w:rPr>
              <w:t>publi</w:t>
            </w:r>
            <w:r w:rsidR="00001895">
              <w:rPr>
                <w:rFonts w:ascii="Arial" w:eastAsia="Times New Roman" w:hAnsi="Arial" w:cs="Arial"/>
                <w:sz w:val="20"/>
                <w:szCs w:val="20"/>
                <w:lang w:eastAsia="en-GB"/>
              </w:rPr>
              <w:t>cation</w:t>
            </w:r>
            <w:r>
              <w:rPr>
                <w:rFonts w:ascii="Arial" w:eastAsia="Times New Roman" w:hAnsi="Arial" w:cs="Arial"/>
                <w:sz w:val="20"/>
                <w:szCs w:val="20"/>
                <w:lang w:eastAsia="en-GB"/>
              </w:rPr>
              <w:t xml:space="preserve">. PC to follow up next week. </w:t>
            </w:r>
          </w:p>
        </w:tc>
        <w:tc>
          <w:tcPr>
            <w:tcW w:w="839" w:type="dxa"/>
          </w:tcPr>
          <w:p w14:paraId="337B7167" w14:textId="22C2E7F4" w:rsidR="00191B3E" w:rsidRPr="00CA7097" w:rsidRDefault="00191B3E" w:rsidP="002655A7">
            <w:pPr>
              <w:rPr>
                <w:rFonts w:ascii="Arial" w:eastAsia="Times New Roman" w:hAnsi="Arial" w:cs="Arial"/>
                <w:sz w:val="20"/>
                <w:szCs w:val="20"/>
              </w:rPr>
            </w:pPr>
          </w:p>
          <w:p w14:paraId="027DEB52" w14:textId="77777777" w:rsidR="00191B3E" w:rsidRPr="00CA7097" w:rsidRDefault="00191B3E" w:rsidP="00E40075">
            <w:pPr>
              <w:rPr>
                <w:rFonts w:ascii="Arial" w:eastAsia="Times New Roman" w:hAnsi="Arial" w:cs="Arial"/>
                <w:sz w:val="20"/>
                <w:szCs w:val="20"/>
              </w:rPr>
            </w:pPr>
          </w:p>
          <w:p w14:paraId="56AEBCD8" w14:textId="77777777" w:rsidR="0022703E" w:rsidRPr="00CA7097" w:rsidRDefault="0022703E" w:rsidP="00E40075">
            <w:pPr>
              <w:rPr>
                <w:rFonts w:ascii="Arial" w:eastAsia="Times New Roman" w:hAnsi="Arial" w:cs="Arial"/>
                <w:sz w:val="20"/>
                <w:szCs w:val="20"/>
              </w:rPr>
            </w:pPr>
          </w:p>
          <w:p w14:paraId="07549F89" w14:textId="77777777" w:rsidR="00986B71" w:rsidRPr="00CA7097" w:rsidRDefault="00986B71" w:rsidP="00E40075">
            <w:pPr>
              <w:rPr>
                <w:rFonts w:ascii="Arial" w:eastAsia="Times New Roman" w:hAnsi="Arial" w:cs="Arial"/>
                <w:sz w:val="20"/>
                <w:szCs w:val="20"/>
              </w:rPr>
            </w:pPr>
          </w:p>
          <w:p w14:paraId="13E943F2" w14:textId="77777777" w:rsidR="00A00D6F" w:rsidRDefault="00A00D6F" w:rsidP="00E40075">
            <w:pPr>
              <w:rPr>
                <w:rFonts w:ascii="Arial" w:eastAsia="Times New Roman" w:hAnsi="Arial" w:cs="Arial"/>
                <w:sz w:val="20"/>
                <w:szCs w:val="20"/>
              </w:rPr>
            </w:pPr>
          </w:p>
          <w:p w14:paraId="308B292F" w14:textId="2859B108" w:rsidR="00986B71" w:rsidRPr="005920BF" w:rsidRDefault="00986B71" w:rsidP="00E40075">
            <w:pPr>
              <w:rPr>
                <w:rFonts w:ascii="Arial" w:eastAsia="Times New Roman" w:hAnsi="Arial" w:cs="Arial"/>
                <w:sz w:val="20"/>
                <w:szCs w:val="20"/>
              </w:rPr>
            </w:pPr>
            <w:r w:rsidRPr="00CA7097">
              <w:rPr>
                <w:rFonts w:ascii="Arial" w:eastAsia="Times New Roman" w:hAnsi="Arial" w:cs="Arial"/>
                <w:sz w:val="20"/>
                <w:szCs w:val="20"/>
              </w:rPr>
              <w:t>PC</w:t>
            </w:r>
          </w:p>
        </w:tc>
        <w:tc>
          <w:tcPr>
            <w:tcW w:w="1411" w:type="dxa"/>
          </w:tcPr>
          <w:p w14:paraId="52AFC68D" w14:textId="77A0BB07" w:rsidR="00191B3E" w:rsidRPr="00CA7097" w:rsidRDefault="00191B3E" w:rsidP="002655A7">
            <w:pPr>
              <w:rPr>
                <w:rFonts w:ascii="Arial" w:eastAsia="Times New Roman" w:hAnsi="Arial" w:cs="Arial"/>
                <w:sz w:val="20"/>
                <w:szCs w:val="20"/>
              </w:rPr>
            </w:pPr>
          </w:p>
          <w:p w14:paraId="53254840" w14:textId="77777777" w:rsidR="0022703E" w:rsidRPr="00CA7097" w:rsidRDefault="0022703E" w:rsidP="00E40075">
            <w:pPr>
              <w:rPr>
                <w:rFonts w:ascii="Arial" w:eastAsia="Times New Roman" w:hAnsi="Arial" w:cs="Arial"/>
                <w:sz w:val="20"/>
                <w:szCs w:val="20"/>
              </w:rPr>
            </w:pPr>
          </w:p>
          <w:p w14:paraId="3D29BE47" w14:textId="77777777" w:rsidR="0022703E" w:rsidRPr="00CA7097" w:rsidRDefault="0022703E" w:rsidP="00E40075">
            <w:pPr>
              <w:rPr>
                <w:rFonts w:ascii="Arial" w:eastAsia="Times New Roman" w:hAnsi="Arial" w:cs="Arial"/>
                <w:sz w:val="20"/>
                <w:szCs w:val="20"/>
              </w:rPr>
            </w:pPr>
          </w:p>
          <w:p w14:paraId="08B20ABE" w14:textId="77777777" w:rsidR="00986B71" w:rsidRPr="00CA7097" w:rsidRDefault="00986B71" w:rsidP="00E40075">
            <w:pPr>
              <w:rPr>
                <w:rFonts w:ascii="Arial" w:eastAsia="Times New Roman" w:hAnsi="Arial" w:cs="Arial"/>
                <w:sz w:val="20"/>
                <w:szCs w:val="20"/>
              </w:rPr>
            </w:pPr>
          </w:p>
          <w:p w14:paraId="15C4A8A9" w14:textId="77777777" w:rsidR="00A00D6F" w:rsidRDefault="00A00D6F" w:rsidP="00E40075">
            <w:pPr>
              <w:rPr>
                <w:rFonts w:ascii="Arial" w:eastAsia="Times New Roman" w:hAnsi="Arial" w:cs="Arial"/>
                <w:sz w:val="20"/>
                <w:szCs w:val="20"/>
              </w:rPr>
            </w:pPr>
          </w:p>
          <w:p w14:paraId="0AD0B615" w14:textId="76E04BB0" w:rsidR="00986B71" w:rsidRPr="005920BF" w:rsidRDefault="00986B71" w:rsidP="00E40075">
            <w:pPr>
              <w:rPr>
                <w:rFonts w:ascii="Arial" w:eastAsia="Times New Roman" w:hAnsi="Arial" w:cs="Arial"/>
                <w:sz w:val="20"/>
                <w:szCs w:val="20"/>
              </w:rPr>
            </w:pPr>
            <w:r w:rsidRPr="00CA7097">
              <w:rPr>
                <w:rFonts w:ascii="Arial" w:eastAsia="Times New Roman" w:hAnsi="Arial" w:cs="Arial"/>
                <w:sz w:val="20"/>
                <w:szCs w:val="20"/>
              </w:rPr>
              <w:t>Dec 2020</w:t>
            </w:r>
          </w:p>
        </w:tc>
      </w:tr>
      <w:tr w:rsidR="00191B3E" w14:paraId="035B50BB" w14:textId="3C773A58" w:rsidTr="00463B70">
        <w:tc>
          <w:tcPr>
            <w:tcW w:w="628" w:type="dxa"/>
          </w:tcPr>
          <w:p w14:paraId="13B434D3" w14:textId="2485BA6C"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5</w:t>
            </w:r>
          </w:p>
        </w:tc>
        <w:tc>
          <w:tcPr>
            <w:tcW w:w="2885" w:type="dxa"/>
          </w:tcPr>
          <w:p w14:paraId="68AFDB22" w14:textId="6D647B60" w:rsidR="002B674D" w:rsidRDefault="00986B71" w:rsidP="002655A7">
            <w:pPr>
              <w:rPr>
                <w:rFonts w:ascii="Arial" w:hAnsi="Arial" w:cs="Arial"/>
                <w:b/>
                <w:bCs/>
                <w:sz w:val="20"/>
                <w:szCs w:val="20"/>
              </w:rPr>
            </w:pPr>
            <w:r>
              <w:rPr>
                <w:rFonts w:ascii="Arial" w:hAnsi="Arial" w:cs="Arial"/>
                <w:b/>
                <w:bCs/>
                <w:sz w:val="20"/>
                <w:szCs w:val="20"/>
              </w:rPr>
              <w:t>Chair Update – Verbal Update</w:t>
            </w:r>
          </w:p>
          <w:p w14:paraId="42DE0138" w14:textId="77777777" w:rsidR="00986B71" w:rsidRDefault="00986B71" w:rsidP="002655A7">
            <w:pPr>
              <w:rPr>
                <w:rFonts w:ascii="Arial" w:hAnsi="Arial" w:cs="Arial"/>
                <w:b/>
                <w:bCs/>
                <w:sz w:val="20"/>
                <w:szCs w:val="20"/>
              </w:rPr>
            </w:pPr>
          </w:p>
          <w:p w14:paraId="4879930D" w14:textId="5856B8C0" w:rsidR="002B674D" w:rsidRPr="002B674D" w:rsidRDefault="00986B71" w:rsidP="002655A7">
            <w:pPr>
              <w:rPr>
                <w:rFonts w:ascii="Arial" w:hAnsi="Arial" w:cs="Arial"/>
                <w:sz w:val="20"/>
                <w:szCs w:val="20"/>
              </w:rPr>
            </w:pPr>
            <w:r>
              <w:rPr>
                <w:rFonts w:ascii="Arial" w:hAnsi="Arial" w:cs="Arial"/>
                <w:sz w:val="20"/>
                <w:szCs w:val="20"/>
              </w:rPr>
              <w:t xml:space="preserve">Gail </w:t>
            </w:r>
            <w:r w:rsidR="00A176A4">
              <w:rPr>
                <w:rFonts w:ascii="Arial" w:hAnsi="Arial" w:cs="Arial"/>
                <w:sz w:val="20"/>
                <w:szCs w:val="20"/>
              </w:rPr>
              <w:t>Beer</w:t>
            </w:r>
          </w:p>
        </w:tc>
        <w:tc>
          <w:tcPr>
            <w:tcW w:w="8266" w:type="dxa"/>
          </w:tcPr>
          <w:p w14:paraId="24B5F4FA" w14:textId="27F67737" w:rsidR="00E80FCA" w:rsidRDefault="0003260E" w:rsidP="002655A7">
            <w:pPr>
              <w:rPr>
                <w:rFonts w:ascii="Arial" w:eastAsia="Times New Roman" w:hAnsi="Arial" w:cs="Arial"/>
                <w:sz w:val="20"/>
                <w:szCs w:val="20"/>
                <w:lang w:eastAsia="en-GB"/>
              </w:rPr>
            </w:pPr>
            <w:r>
              <w:rPr>
                <w:rFonts w:ascii="Arial" w:eastAsia="Times New Roman" w:hAnsi="Arial" w:cs="Arial"/>
                <w:sz w:val="20"/>
                <w:szCs w:val="20"/>
                <w:lang w:eastAsia="en-GB"/>
              </w:rPr>
              <w:t>HWCoL</w:t>
            </w:r>
            <w:r w:rsidR="00A176A4">
              <w:rPr>
                <w:rFonts w:ascii="Arial" w:eastAsia="Times New Roman" w:hAnsi="Arial" w:cs="Arial"/>
                <w:sz w:val="20"/>
                <w:szCs w:val="20"/>
                <w:lang w:eastAsia="en-GB"/>
              </w:rPr>
              <w:t xml:space="preserve"> ha</w:t>
            </w:r>
            <w:r w:rsidR="0007450C">
              <w:rPr>
                <w:rFonts w:ascii="Arial" w:eastAsia="Times New Roman" w:hAnsi="Arial" w:cs="Arial"/>
                <w:sz w:val="20"/>
                <w:szCs w:val="20"/>
                <w:lang w:eastAsia="en-GB"/>
              </w:rPr>
              <w:t>s</w:t>
            </w:r>
            <w:r w:rsidR="00A176A4">
              <w:rPr>
                <w:rFonts w:ascii="Arial" w:eastAsia="Times New Roman" w:hAnsi="Arial" w:cs="Arial"/>
                <w:sz w:val="20"/>
                <w:szCs w:val="20"/>
                <w:lang w:eastAsia="en-GB"/>
              </w:rPr>
              <w:t xml:space="preserve"> been awarded grant</w:t>
            </w:r>
            <w:r w:rsidR="00705556">
              <w:rPr>
                <w:rFonts w:ascii="Arial" w:eastAsia="Times New Roman" w:hAnsi="Arial" w:cs="Arial"/>
                <w:sz w:val="20"/>
                <w:szCs w:val="20"/>
                <w:lang w:eastAsia="en-GB"/>
              </w:rPr>
              <w:t xml:space="preserve"> funding </w:t>
            </w:r>
            <w:r w:rsidR="00A176A4">
              <w:rPr>
                <w:rFonts w:ascii="Arial" w:eastAsia="Times New Roman" w:hAnsi="Arial" w:cs="Arial"/>
                <w:sz w:val="20"/>
                <w:szCs w:val="20"/>
                <w:lang w:eastAsia="en-GB"/>
              </w:rPr>
              <w:t>fo</w:t>
            </w:r>
            <w:r w:rsidR="008C6C5D">
              <w:rPr>
                <w:rFonts w:ascii="Arial" w:eastAsia="Times New Roman" w:hAnsi="Arial" w:cs="Arial"/>
                <w:sz w:val="20"/>
                <w:szCs w:val="20"/>
                <w:lang w:eastAsia="en-GB"/>
              </w:rPr>
              <w:t>r work</w:t>
            </w:r>
            <w:r w:rsidR="0007450C">
              <w:rPr>
                <w:rFonts w:ascii="Arial" w:eastAsia="Times New Roman" w:hAnsi="Arial" w:cs="Arial"/>
                <w:sz w:val="20"/>
                <w:szCs w:val="20"/>
                <w:lang w:eastAsia="en-GB"/>
              </w:rPr>
              <w:t xml:space="preserve"> on three projects</w:t>
            </w:r>
            <w:r w:rsidR="008C6C5D">
              <w:rPr>
                <w:rFonts w:ascii="Arial" w:eastAsia="Times New Roman" w:hAnsi="Arial" w:cs="Arial"/>
                <w:sz w:val="20"/>
                <w:szCs w:val="20"/>
                <w:lang w:eastAsia="en-GB"/>
              </w:rPr>
              <w:t>. These a</w:t>
            </w:r>
            <w:r w:rsidR="00440898">
              <w:rPr>
                <w:rFonts w:ascii="Arial" w:eastAsia="Times New Roman" w:hAnsi="Arial" w:cs="Arial"/>
                <w:sz w:val="20"/>
                <w:szCs w:val="20"/>
                <w:lang w:eastAsia="en-GB"/>
              </w:rPr>
              <w:t>re</w:t>
            </w:r>
            <w:r w:rsidR="00E80FCA">
              <w:rPr>
                <w:rFonts w:ascii="Arial" w:eastAsia="Times New Roman" w:hAnsi="Arial" w:cs="Arial"/>
                <w:sz w:val="20"/>
                <w:szCs w:val="20"/>
                <w:lang w:eastAsia="en-GB"/>
              </w:rPr>
              <w:t>:</w:t>
            </w:r>
          </w:p>
          <w:p w14:paraId="2CA5AE0F" w14:textId="35B97D15" w:rsidR="00E80FCA" w:rsidRDefault="00E80FCA" w:rsidP="00E80FCA">
            <w:pPr>
              <w:pStyle w:val="ListParagraph"/>
              <w:numPr>
                <w:ilvl w:val="0"/>
                <w:numId w:val="16"/>
              </w:numPr>
              <w:rPr>
                <w:rFonts w:ascii="Arial" w:hAnsi="Arial" w:cs="Arial"/>
                <w:bCs/>
                <w:color w:val="000000" w:themeColor="text1"/>
                <w:sz w:val="20"/>
                <w:szCs w:val="20"/>
              </w:rPr>
            </w:pPr>
            <w:r w:rsidRPr="00A45F34">
              <w:rPr>
                <w:rFonts w:ascii="Arial" w:hAnsi="Arial" w:cs="Arial"/>
                <w:bCs/>
                <w:color w:val="000000" w:themeColor="text1"/>
                <w:sz w:val="20"/>
                <w:szCs w:val="20"/>
              </w:rPr>
              <w:t>N</w:t>
            </w:r>
            <w:r w:rsidR="00A45F34" w:rsidRPr="00A45F34">
              <w:rPr>
                <w:rFonts w:ascii="Arial" w:hAnsi="Arial" w:cs="Arial"/>
                <w:bCs/>
                <w:color w:val="000000" w:themeColor="text1"/>
                <w:sz w:val="20"/>
                <w:szCs w:val="20"/>
              </w:rPr>
              <w:t xml:space="preserve">orth </w:t>
            </w:r>
            <w:r w:rsidRPr="00A45F34">
              <w:rPr>
                <w:rFonts w:ascii="Arial" w:hAnsi="Arial" w:cs="Arial"/>
                <w:bCs/>
                <w:color w:val="000000" w:themeColor="text1"/>
                <w:sz w:val="20"/>
                <w:szCs w:val="20"/>
              </w:rPr>
              <w:t>E</w:t>
            </w:r>
            <w:r w:rsidR="00A45F34">
              <w:rPr>
                <w:rFonts w:ascii="Arial" w:hAnsi="Arial" w:cs="Arial"/>
                <w:bCs/>
                <w:color w:val="000000" w:themeColor="text1"/>
                <w:sz w:val="20"/>
                <w:szCs w:val="20"/>
              </w:rPr>
              <w:t xml:space="preserve">ast </w:t>
            </w:r>
            <w:r w:rsidRPr="00A45F34">
              <w:rPr>
                <w:rFonts w:ascii="Arial" w:hAnsi="Arial" w:cs="Arial"/>
                <w:bCs/>
                <w:color w:val="000000" w:themeColor="text1"/>
                <w:sz w:val="20"/>
                <w:szCs w:val="20"/>
              </w:rPr>
              <w:t>L</w:t>
            </w:r>
            <w:r w:rsidR="00A45F34">
              <w:rPr>
                <w:rFonts w:ascii="Arial" w:hAnsi="Arial" w:cs="Arial"/>
                <w:bCs/>
                <w:color w:val="000000" w:themeColor="text1"/>
                <w:sz w:val="20"/>
                <w:szCs w:val="20"/>
              </w:rPr>
              <w:t>ondon</w:t>
            </w:r>
            <w:r w:rsidR="0057728C">
              <w:rPr>
                <w:rFonts w:ascii="Arial" w:hAnsi="Arial" w:cs="Arial"/>
                <w:bCs/>
                <w:color w:val="000000" w:themeColor="text1"/>
                <w:sz w:val="20"/>
                <w:szCs w:val="20"/>
              </w:rPr>
              <w:t xml:space="preserve"> (NEL)</w:t>
            </w:r>
            <w:r w:rsidRPr="00A45F34">
              <w:rPr>
                <w:rFonts w:ascii="Arial" w:hAnsi="Arial" w:cs="Arial"/>
                <w:bCs/>
                <w:color w:val="000000" w:themeColor="text1"/>
                <w:sz w:val="20"/>
                <w:szCs w:val="20"/>
              </w:rPr>
              <w:t xml:space="preserve"> Covid Community Insights Project</w:t>
            </w:r>
            <w:r w:rsidR="002550E8">
              <w:rPr>
                <w:rFonts w:ascii="Arial" w:hAnsi="Arial" w:cs="Arial"/>
                <w:bCs/>
                <w:color w:val="000000" w:themeColor="text1"/>
                <w:sz w:val="20"/>
                <w:szCs w:val="20"/>
              </w:rPr>
              <w:t>, a joint project with the other Healthw</w:t>
            </w:r>
            <w:r w:rsidR="0057728C">
              <w:rPr>
                <w:rFonts w:ascii="Arial" w:hAnsi="Arial" w:cs="Arial"/>
                <w:bCs/>
                <w:color w:val="000000" w:themeColor="text1"/>
                <w:sz w:val="20"/>
                <w:szCs w:val="20"/>
              </w:rPr>
              <w:t>atch in NEL</w:t>
            </w:r>
          </w:p>
          <w:p w14:paraId="28005DF1" w14:textId="38E6C335" w:rsidR="0057728C" w:rsidRDefault="00226328" w:rsidP="00E80FCA">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Shoreditch</w:t>
            </w:r>
            <w:r w:rsidR="00035B0A">
              <w:rPr>
                <w:rFonts w:ascii="Arial" w:hAnsi="Arial" w:cs="Arial"/>
                <w:bCs/>
                <w:color w:val="000000" w:themeColor="text1"/>
                <w:sz w:val="20"/>
                <w:szCs w:val="20"/>
              </w:rPr>
              <w:t xml:space="preserve"> Park and City Patient Engagement project in partnership with </w:t>
            </w:r>
            <w:r w:rsidR="008A081F">
              <w:rPr>
                <w:rFonts w:ascii="Arial" w:hAnsi="Arial" w:cs="Arial"/>
                <w:bCs/>
                <w:color w:val="000000" w:themeColor="text1"/>
                <w:sz w:val="20"/>
                <w:szCs w:val="20"/>
              </w:rPr>
              <w:t>(</w:t>
            </w:r>
            <w:proofErr w:type="spellStart"/>
            <w:r w:rsidR="008A081F">
              <w:rPr>
                <w:rFonts w:ascii="Arial" w:hAnsi="Arial" w:cs="Arial"/>
                <w:bCs/>
                <w:color w:val="000000" w:themeColor="text1"/>
                <w:sz w:val="20"/>
                <w:szCs w:val="20"/>
              </w:rPr>
              <w:t>i</w:t>
            </w:r>
            <w:proofErr w:type="spellEnd"/>
            <w:r w:rsidR="008A081F">
              <w:rPr>
                <w:rFonts w:ascii="Arial" w:hAnsi="Arial" w:cs="Arial"/>
                <w:bCs/>
                <w:color w:val="000000" w:themeColor="text1"/>
                <w:sz w:val="20"/>
                <w:szCs w:val="20"/>
              </w:rPr>
              <w:t xml:space="preserve">) </w:t>
            </w:r>
            <w:r w:rsidR="00667D93">
              <w:rPr>
                <w:rFonts w:ascii="Arial" w:hAnsi="Arial" w:cs="Arial"/>
                <w:bCs/>
                <w:color w:val="000000" w:themeColor="text1"/>
                <w:sz w:val="20"/>
                <w:szCs w:val="20"/>
              </w:rPr>
              <w:t xml:space="preserve">the Primary Care Network </w:t>
            </w:r>
            <w:r w:rsidR="008A081F">
              <w:rPr>
                <w:rFonts w:ascii="Arial" w:hAnsi="Arial" w:cs="Arial"/>
                <w:bCs/>
                <w:color w:val="000000" w:themeColor="text1"/>
                <w:sz w:val="20"/>
                <w:szCs w:val="20"/>
              </w:rPr>
              <w:t xml:space="preserve">(PCN) </w:t>
            </w:r>
            <w:r w:rsidR="00667D93">
              <w:rPr>
                <w:rFonts w:ascii="Arial" w:hAnsi="Arial" w:cs="Arial"/>
                <w:bCs/>
                <w:color w:val="000000" w:themeColor="text1"/>
                <w:sz w:val="20"/>
                <w:szCs w:val="20"/>
              </w:rPr>
              <w:t xml:space="preserve">for Shoreditch Park and City; and </w:t>
            </w:r>
            <w:r w:rsidR="008A081F">
              <w:rPr>
                <w:rFonts w:ascii="Arial" w:hAnsi="Arial" w:cs="Arial"/>
                <w:bCs/>
                <w:color w:val="000000" w:themeColor="text1"/>
                <w:sz w:val="20"/>
                <w:szCs w:val="20"/>
              </w:rPr>
              <w:t xml:space="preserve">(ii) </w:t>
            </w:r>
            <w:r w:rsidR="00667D93">
              <w:rPr>
                <w:rFonts w:ascii="Arial" w:hAnsi="Arial" w:cs="Arial"/>
                <w:bCs/>
                <w:color w:val="000000" w:themeColor="text1"/>
                <w:sz w:val="20"/>
                <w:szCs w:val="20"/>
              </w:rPr>
              <w:t>Healthwatch Hackney</w:t>
            </w:r>
          </w:p>
          <w:p w14:paraId="174153AB" w14:textId="3F48EE6B" w:rsidR="006C48ED" w:rsidRPr="00A45F34" w:rsidRDefault="006C48ED" w:rsidP="00E80FCA">
            <w:pPr>
              <w:pStyle w:val="ListParagraph"/>
              <w:numPr>
                <w:ilvl w:val="0"/>
                <w:numId w:val="16"/>
              </w:numPr>
              <w:rPr>
                <w:rFonts w:ascii="Arial" w:hAnsi="Arial" w:cs="Arial"/>
                <w:bCs/>
                <w:color w:val="000000" w:themeColor="text1"/>
                <w:sz w:val="20"/>
                <w:szCs w:val="20"/>
              </w:rPr>
            </w:pPr>
            <w:r>
              <w:rPr>
                <w:rFonts w:ascii="Arial" w:hAnsi="Arial" w:cs="Arial"/>
                <w:bCs/>
                <w:color w:val="000000" w:themeColor="text1"/>
                <w:sz w:val="20"/>
                <w:szCs w:val="20"/>
              </w:rPr>
              <w:t>COVID-19 Information Grant</w:t>
            </w:r>
          </w:p>
          <w:p w14:paraId="240DAA8C" w14:textId="77777777" w:rsidR="005C6D91" w:rsidRDefault="005C6D91" w:rsidP="006C48ED">
            <w:pPr>
              <w:rPr>
                <w:rFonts w:ascii="Arial" w:eastAsia="Times New Roman" w:hAnsi="Arial" w:cs="Arial"/>
                <w:sz w:val="20"/>
                <w:szCs w:val="20"/>
                <w:lang w:eastAsia="en-GB"/>
              </w:rPr>
            </w:pPr>
          </w:p>
          <w:p w14:paraId="692A98E4" w14:textId="35C1DFC0" w:rsidR="00452CC0" w:rsidRPr="006C48ED" w:rsidRDefault="005C6D91" w:rsidP="006C48ED">
            <w:pPr>
              <w:rPr>
                <w:rFonts w:ascii="Arial" w:eastAsia="Times New Roman" w:hAnsi="Arial" w:cs="Arial"/>
                <w:sz w:val="20"/>
                <w:szCs w:val="20"/>
                <w:lang w:eastAsia="en-GB"/>
              </w:rPr>
            </w:pPr>
            <w:proofErr w:type="spellStart"/>
            <w:r>
              <w:rPr>
                <w:rFonts w:ascii="Arial" w:eastAsia="Times New Roman" w:hAnsi="Arial" w:cs="Arial"/>
                <w:sz w:val="20"/>
                <w:szCs w:val="20"/>
                <w:lang w:eastAsia="en-GB"/>
              </w:rPr>
              <w:t>HWCol’s</w:t>
            </w:r>
            <w:proofErr w:type="spellEnd"/>
            <w:r>
              <w:rPr>
                <w:rFonts w:ascii="Arial" w:eastAsia="Times New Roman" w:hAnsi="Arial" w:cs="Arial"/>
                <w:sz w:val="20"/>
                <w:szCs w:val="20"/>
                <w:lang w:eastAsia="en-GB"/>
              </w:rPr>
              <w:t xml:space="preserve"> Business Plan </w:t>
            </w:r>
            <w:r w:rsidR="001E3D6A">
              <w:rPr>
                <w:rFonts w:ascii="Arial" w:eastAsia="Times New Roman" w:hAnsi="Arial" w:cs="Arial"/>
                <w:sz w:val="20"/>
                <w:szCs w:val="20"/>
                <w:lang w:eastAsia="en-GB"/>
              </w:rPr>
              <w:t>consultation has closed</w:t>
            </w:r>
          </w:p>
          <w:p w14:paraId="04CAC568" w14:textId="688DC514" w:rsidR="00A176A4" w:rsidRDefault="00A176A4" w:rsidP="002655A7">
            <w:pPr>
              <w:rPr>
                <w:rFonts w:ascii="Arial" w:eastAsia="Times New Roman" w:hAnsi="Arial" w:cs="Arial"/>
                <w:sz w:val="20"/>
                <w:szCs w:val="20"/>
                <w:lang w:eastAsia="en-GB"/>
              </w:rPr>
            </w:pPr>
          </w:p>
          <w:p w14:paraId="17F8B1BD" w14:textId="5B2255C8" w:rsidR="00A176A4" w:rsidRDefault="00970F65"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PC </w:t>
            </w:r>
            <w:r w:rsidR="00D424FE">
              <w:rPr>
                <w:rFonts w:ascii="Arial" w:eastAsia="Times New Roman" w:hAnsi="Arial" w:cs="Arial"/>
                <w:sz w:val="20"/>
                <w:szCs w:val="20"/>
                <w:lang w:eastAsia="en-GB"/>
              </w:rPr>
              <w:t xml:space="preserve">The </w:t>
            </w:r>
            <w:r w:rsidR="00A176A4">
              <w:rPr>
                <w:rFonts w:ascii="Arial" w:eastAsia="Times New Roman" w:hAnsi="Arial" w:cs="Arial"/>
                <w:sz w:val="20"/>
                <w:szCs w:val="20"/>
                <w:lang w:eastAsia="en-GB"/>
              </w:rPr>
              <w:t>Shoreditch Park and City</w:t>
            </w:r>
            <w:r w:rsidR="00D424FE">
              <w:rPr>
                <w:rFonts w:ascii="Arial" w:eastAsia="Times New Roman" w:hAnsi="Arial" w:cs="Arial"/>
                <w:sz w:val="20"/>
                <w:szCs w:val="20"/>
                <w:lang w:eastAsia="en-GB"/>
              </w:rPr>
              <w:t xml:space="preserve"> Engagement</w:t>
            </w:r>
            <w:r w:rsidR="00322E8D">
              <w:rPr>
                <w:rFonts w:ascii="Arial" w:eastAsia="Times New Roman" w:hAnsi="Arial" w:cs="Arial"/>
                <w:sz w:val="20"/>
                <w:szCs w:val="20"/>
                <w:lang w:eastAsia="en-GB"/>
              </w:rPr>
              <w:t xml:space="preserve"> work will cover</w:t>
            </w:r>
            <w:r w:rsidR="00A176A4">
              <w:rPr>
                <w:rFonts w:ascii="Arial" w:eastAsia="Times New Roman" w:hAnsi="Arial" w:cs="Arial"/>
                <w:sz w:val="20"/>
                <w:szCs w:val="20"/>
                <w:lang w:eastAsia="en-GB"/>
              </w:rPr>
              <w:t xml:space="preserve"> the services that the residents </w:t>
            </w:r>
            <w:r w:rsidR="00322E8D">
              <w:rPr>
                <w:rFonts w:ascii="Arial" w:eastAsia="Times New Roman" w:hAnsi="Arial" w:cs="Arial"/>
                <w:sz w:val="20"/>
                <w:szCs w:val="20"/>
                <w:lang w:eastAsia="en-GB"/>
              </w:rPr>
              <w:t>re</w:t>
            </w:r>
            <w:r w:rsidR="00860367">
              <w:rPr>
                <w:rFonts w:ascii="Arial" w:eastAsia="Times New Roman" w:hAnsi="Arial" w:cs="Arial"/>
                <w:sz w:val="20"/>
                <w:szCs w:val="20"/>
                <w:lang w:eastAsia="en-GB"/>
              </w:rPr>
              <w:t>quire</w:t>
            </w:r>
            <w:r w:rsidR="002950F4">
              <w:rPr>
                <w:rFonts w:ascii="Arial" w:eastAsia="Times New Roman" w:hAnsi="Arial" w:cs="Arial"/>
                <w:sz w:val="20"/>
                <w:szCs w:val="20"/>
                <w:lang w:eastAsia="en-GB"/>
              </w:rPr>
              <w:t xml:space="preserve"> for their</w:t>
            </w:r>
            <w:r w:rsidR="00A176A4">
              <w:rPr>
                <w:rFonts w:ascii="Arial" w:eastAsia="Times New Roman" w:hAnsi="Arial" w:cs="Arial"/>
                <w:sz w:val="20"/>
                <w:szCs w:val="20"/>
                <w:lang w:eastAsia="en-GB"/>
              </w:rPr>
              <w:t xml:space="preserve"> health needs. The survey </w:t>
            </w:r>
            <w:r w:rsidR="00860367">
              <w:rPr>
                <w:rFonts w:ascii="Arial" w:eastAsia="Times New Roman" w:hAnsi="Arial" w:cs="Arial"/>
                <w:sz w:val="20"/>
                <w:szCs w:val="20"/>
                <w:lang w:eastAsia="en-GB"/>
              </w:rPr>
              <w:t>will be launched in</w:t>
            </w:r>
            <w:r w:rsidR="00A176A4">
              <w:rPr>
                <w:rFonts w:ascii="Arial" w:eastAsia="Times New Roman" w:hAnsi="Arial" w:cs="Arial"/>
                <w:sz w:val="20"/>
                <w:szCs w:val="20"/>
                <w:lang w:eastAsia="en-GB"/>
              </w:rPr>
              <w:t xml:space="preserve"> January. HWCoL is producing a flyer </w:t>
            </w:r>
            <w:r w:rsidR="00E47E5C">
              <w:rPr>
                <w:rFonts w:ascii="Arial" w:eastAsia="Times New Roman" w:hAnsi="Arial" w:cs="Arial"/>
                <w:sz w:val="20"/>
                <w:szCs w:val="20"/>
                <w:lang w:eastAsia="en-GB"/>
              </w:rPr>
              <w:t xml:space="preserve">for </w:t>
            </w:r>
            <w:r w:rsidR="00A176A4">
              <w:rPr>
                <w:rFonts w:ascii="Arial" w:eastAsia="Times New Roman" w:hAnsi="Arial" w:cs="Arial"/>
                <w:sz w:val="20"/>
                <w:szCs w:val="20"/>
                <w:lang w:eastAsia="en-GB"/>
              </w:rPr>
              <w:t xml:space="preserve">Shoreditch Park and City residents to inform them of the survey. </w:t>
            </w:r>
            <w:r w:rsidR="00EC1368">
              <w:rPr>
                <w:rFonts w:ascii="Arial" w:eastAsia="Times New Roman" w:hAnsi="Arial" w:cs="Arial"/>
                <w:sz w:val="20"/>
                <w:szCs w:val="20"/>
                <w:lang w:eastAsia="en-GB"/>
              </w:rPr>
              <w:t>F</w:t>
            </w:r>
            <w:r w:rsidR="00A176A4">
              <w:rPr>
                <w:rFonts w:ascii="Arial" w:eastAsia="Times New Roman" w:hAnsi="Arial" w:cs="Arial"/>
                <w:sz w:val="20"/>
                <w:szCs w:val="20"/>
                <w:lang w:eastAsia="en-GB"/>
              </w:rPr>
              <w:t xml:space="preserve">ocus groups </w:t>
            </w:r>
            <w:r w:rsidR="00EC1368">
              <w:rPr>
                <w:rFonts w:ascii="Arial" w:eastAsia="Times New Roman" w:hAnsi="Arial" w:cs="Arial"/>
                <w:sz w:val="20"/>
                <w:szCs w:val="20"/>
                <w:lang w:eastAsia="en-GB"/>
              </w:rPr>
              <w:t xml:space="preserve">will be held </w:t>
            </w:r>
            <w:r w:rsidR="00A176A4">
              <w:rPr>
                <w:rFonts w:ascii="Arial" w:eastAsia="Times New Roman" w:hAnsi="Arial" w:cs="Arial"/>
                <w:sz w:val="20"/>
                <w:szCs w:val="20"/>
                <w:lang w:eastAsia="en-GB"/>
              </w:rPr>
              <w:t>in</w:t>
            </w:r>
            <w:r w:rsidR="00EC1368">
              <w:rPr>
                <w:rFonts w:ascii="Arial" w:eastAsia="Times New Roman" w:hAnsi="Arial" w:cs="Arial"/>
                <w:sz w:val="20"/>
                <w:szCs w:val="20"/>
                <w:lang w:eastAsia="en-GB"/>
              </w:rPr>
              <w:t xml:space="preserve"> February and </w:t>
            </w:r>
            <w:r w:rsidR="00A176A4">
              <w:rPr>
                <w:rFonts w:ascii="Arial" w:eastAsia="Times New Roman" w:hAnsi="Arial" w:cs="Arial"/>
                <w:sz w:val="20"/>
                <w:szCs w:val="20"/>
                <w:lang w:eastAsia="en-GB"/>
              </w:rPr>
              <w:t xml:space="preserve">March </w:t>
            </w:r>
            <w:r w:rsidR="00A54445">
              <w:rPr>
                <w:rFonts w:ascii="Arial" w:eastAsia="Times New Roman" w:hAnsi="Arial" w:cs="Arial"/>
                <w:sz w:val="20"/>
                <w:szCs w:val="20"/>
                <w:lang w:eastAsia="en-GB"/>
              </w:rPr>
              <w:t xml:space="preserve">for further insight </w:t>
            </w:r>
            <w:r w:rsidR="00DE6F32">
              <w:rPr>
                <w:rFonts w:ascii="Arial" w:eastAsia="Times New Roman" w:hAnsi="Arial" w:cs="Arial"/>
                <w:sz w:val="20"/>
                <w:szCs w:val="20"/>
                <w:lang w:eastAsia="en-GB"/>
              </w:rPr>
              <w:t>from the survey results</w:t>
            </w:r>
            <w:r w:rsidR="00A176A4">
              <w:rPr>
                <w:rFonts w:ascii="Arial" w:eastAsia="Times New Roman" w:hAnsi="Arial" w:cs="Arial"/>
                <w:sz w:val="20"/>
                <w:szCs w:val="20"/>
                <w:lang w:eastAsia="en-GB"/>
              </w:rPr>
              <w:t xml:space="preserve">. </w:t>
            </w:r>
            <w:r w:rsidR="00DE6F32">
              <w:rPr>
                <w:rFonts w:ascii="Arial" w:eastAsia="Times New Roman" w:hAnsi="Arial" w:cs="Arial"/>
                <w:sz w:val="20"/>
                <w:szCs w:val="20"/>
                <w:lang w:eastAsia="en-GB"/>
              </w:rPr>
              <w:t>A final report will be pro</w:t>
            </w:r>
            <w:r w:rsidR="00AF3EEB">
              <w:rPr>
                <w:rFonts w:ascii="Arial" w:eastAsia="Times New Roman" w:hAnsi="Arial" w:cs="Arial"/>
                <w:sz w:val="20"/>
                <w:szCs w:val="20"/>
                <w:lang w:eastAsia="en-GB"/>
              </w:rPr>
              <w:t>duced with</w:t>
            </w:r>
            <w:r w:rsidR="00A176A4">
              <w:rPr>
                <w:rFonts w:ascii="Arial" w:eastAsia="Times New Roman" w:hAnsi="Arial" w:cs="Arial"/>
                <w:sz w:val="20"/>
                <w:szCs w:val="20"/>
                <w:lang w:eastAsia="en-GB"/>
              </w:rPr>
              <w:t xml:space="preserve"> a summary </w:t>
            </w:r>
            <w:r w:rsidR="00AF3EEB">
              <w:rPr>
                <w:rFonts w:ascii="Arial" w:eastAsia="Times New Roman" w:hAnsi="Arial" w:cs="Arial"/>
                <w:sz w:val="20"/>
                <w:szCs w:val="20"/>
                <w:lang w:eastAsia="en-GB"/>
              </w:rPr>
              <w:t xml:space="preserve">report in the form of </w:t>
            </w:r>
            <w:r w:rsidR="00A176A4">
              <w:rPr>
                <w:rFonts w:ascii="Arial" w:eastAsia="Times New Roman" w:hAnsi="Arial" w:cs="Arial"/>
                <w:sz w:val="20"/>
                <w:szCs w:val="20"/>
                <w:lang w:eastAsia="en-GB"/>
              </w:rPr>
              <w:t xml:space="preserve">flyer. </w:t>
            </w:r>
            <w:r w:rsidR="008A081F">
              <w:rPr>
                <w:rFonts w:ascii="Arial" w:eastAsia="Times New Roman" w:hAnsi="Arial" w:cs="Arial"/>
                <w:sz w:val="20"/>
                <w:szCs w:val="20"/>
                <w:lang w:eastAsia="en-GB"/>
              </w:rPr>
              <w:t>The findings will go to the PCN Board in April 2021.</w:t>
            </w:r>
          </w:p>
          <w:p w14:paraId="0CC039B2" w14:textId="4572130B" w:rsidR="00A176A4" w:rsidRDefault="00A176A4" w:rsidP="002655A7">
            <w:pPr>
              <w:rPr>
                <w:rFonts w:ascii="Arial" w:eastAsia="Times New Roman" w:hAnsi="Arial" w:cs="Arial"/>
                <w:sz w:val="20"/>
                <w:szCs w:val="20"/>
                <w:lang w:eastAsia="en-GB"/>
              </w:rPr>
            </w:pPr>
          </w:p>
          <w:p w14:paraId="44515B5F" w14:textId="79DED14E" w:rsidR="00A176A4" w:rsidRDefault="00A176A4"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SM asked what </w:t>
            </w:r>
            <w:r w:rsidR="008A081F">
              <w:rPr>
                <w:rFonts w:ascii="Arial" w:eastAsia="Times New Roman" w:hAnsi="Arial" w:cs="Arial"/>
                <w:sz w:val="20"/>
                <w:szCs w:val="20"/>
                <w:lang w:eastAsia="en-GB"/>
              </w:rPr>
              <w:t xml:space="preserve">would be a </w:t>
            </w:r>
            <w:r>
              <w:rPr>
                <w:rFonts w:ascii="Arial" w:eastAsia="Times New Roman" w:hAnsi="Arial" w:cs="Arial"/>
                <w:sz w:val="20"/>
                <w:szCs w:val="20"/>
                <w:lang w:eastAsia="en-GB"/>
              </w:rPr>
              <w:t xml:space="preserve">reasonable minimum </w:t>
            </w:r>
            <w:r w:rsidR="009877D6">
              <w:rPr>
                <w:rFonts w:ascii="Arial" w:eastAsia="Times New Roman" w:hAnsi="Arial" w:cs="Arial"/>
                <w:sz w:val="20"/>
                <w:szCs w:val="20"/>
                <w:lang w:eastAsia="en-GB"/>
              </w:rPr>
              <w:t xml:space="preserve">number </w:t>
            </w:r>
            <w:r>
              <w:rPr>
                <w:rFonts w:ascii="Arial" w:eastAsia="Times New Roman" w:hAnsi="Arial" w:cs="Arial"/>
                <w:sz w:val="20"/>
                <w:szCs w:val="20"/>
                <w:lang w:eastAsia="en-GB"/>
              </w:rPr>
              <w:t xml:space="preserve">of respondents </w:t>
            </w:r>
            <w:r w:rsidR="008A081F">
              <w:rPr>
                <w:rFonts w:ascii="Arial" w:eastAsia="Times New Roman" w:hAnsi="Arial" w:cs="Arial"/>
                <w:sz w:val="20"/>
                <w:szCs w:val="20"/>
                <w:lang w:eastAsia="en-GB"/>
              </w:rPr>
              <w:t>to the survey</w:t>
            </w:r>
            <w:r w:rsidR="009D4EF5">
              <w:rPr>
                <w:rFonts w:ascii="Arial" w:eastAsia="Times New Roman" w:hAnsi="Arial" w:cs="Arial"/>
                <w:sz w:val="20"/>
                <w:szCs w:val="20"/>
                <w:lang w:eastAsia="en-GB"/>
              </w:rPr>
              <w:t>?</w:t>
            </w:r>
            <w:r w:rsidR="008A081F">
              <w:rPr>
                <w:rFonts w:ascii="Arial" w:eastAsia="Times New Roman" w:hAnsi="Arial" w:cs="Arial"/>
                <w:sz w:val="20"/>
                <w:szCs w:val="20"/>
                <w:lang w:eastAsia="en-GB"/>
              </w:rPr>
              <w:t xml:space="preserve"> </w:t>
            </w:r>
          </w:p>
          <w:p w14:paraId="325C1881" w14:textId="1224D46C" w:rsidR="00A176A4" w:rsidRDefault="00A176A4" w:rsidP="002655A7">
            <w:pPr>
              <w:rPr>
                <w:rFonts w:ascii="Arial" w:eastAsia="Times New Roman" w:hAnsi="Arial" w:cs="Arial"/>
                <w:sz w:val="20"/>
                <w:szCs w:val="20"/>
                <w:lang w:eastAsia="en-GB"/>
              </w:rPr>
            </w:pPr>
          </w:p>
          <w:p w14:paraId="29F5F89F" w14:textId="467E1B1F" w:rsidR="00A176A4" w:rsidRDefault="00A176A4"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PC </w:t>
            </w:r>
            <w:r w:rsidR="00E9332C">
              <w:rPr>
                <w:rFonts w:ascii="Arial" w:eastAsia="Times New Roman" w:hAnsi="Arial" w:cs="Arial"/>
                <w:sz w:val="20"/>
                <w:szCs w:val="20"/>
                <w:lang w:eastAsia="en-GB"/>
              </w:rPr>
              <w:t xml:space="preserve">replied that a </w:t>
            </w:r>
            <w:r w:rsidR="000318BD">
              <w:rPr>
                <w:rFonts w:ascii="Arial" w:eastAsia="Times New Roman" w:hAnsi="Arial" w:cs="Arial"/>
                <w:sz w:val="20"/>
                <w:szCs w:val="20"/>
                <w:lang w:eastAsia="en-GB"/>
              </w:rPr>
              <w:t xml:space="preserve">reasonable </w:t>
            </w:r>
            <w:r w:rsidR="00E9332C">
              <w:rPr>
                <w:rFonts w:ascii="Arial" w:eastAsia="Times New Roman" w:hAnsi="Arial" w:cs="Arial"/>
                <w:sz w:val="20"/>
                <w:szCs w:val="20"/>
                <w:lang w:eastAsia="en-GB"/>
              </w:rPr>
              <w:t>minimum</w:t>
            </w:r>
            <w:r w:rsidR="00F31CFD">
              <w:rPr>
                <w:rFonts w:ascii="Arial" w:eastAsia="Times New Roman" w:hAnsi="Arial" w:cs="Arial"/>
                <w:sz w:val="20"/>
                <w:szCs w:val="20"/>
                <w:lang w:eastAsia="en-GB"/>
              </w:rPr>
              <w:t xml:space="preserve"> would be </w:t>
            </w:r>
            <w:r w:rsidR="00E9332C">
              <w:rPr>
                <w:rFonts w:ascii="Arial" w:eastAsia="Times New Roman" w:hAnsi="Arial" w:cs="Arial"/>
                <w:sz w:val="20"/>
                <w:szCs w:val="20"/>
                <w:lang w:eastAsia="en-GB"/>
              </w:rPr>
              <w:t xml:space="preserve">100 </w:t>
            </w:r>
            <w:r w:rsidR="00F31CFD">
              <w:rPr>
                <w:rFonts w:ascii="Arial" w:eastAsia="Times New Roman" w:hAnsi="Arial" w:cs="Arial"/>
                <w:sz w:val="20"/>
                <w:szCs w:val="20"/>
                <w:lang w:eastAsia="en-GB"/>
              </w:rPr>
              <w:t xml:space="preserve">with </w:t>
            </w:r>
            <w:r>
              <w:rPr>
                <w:rFonts w:ascii="Arial" w:eastAsia="Times New Roman" w:hAnsi="Arial" w:cs="Arial"/>
                <w:sz w:val="20"/>
                <w:szCs w:val="20"/>
                <w:lang w:eastAsia="en-GB"/>
              </w:rPr>
              <w:t>a balance of Shoreditch residents and City residents.</w:t>
            </w:r>
          </w:p>
          <w:p w14:paraId="0B1551B4" w14:textId="4BEC1E23" w:rsidR="00A176A4" w:rsidRDefault="00A176A4" w:rsidP="002655A7">
            <w:pPr>
              <w:rPr>
                <w:rFonts w:ascii="Arial" w:eastAsia="Times New Roman" w:hAnsi="Arial" w:cs="Arial"/>
                <w:sz w:val="20"/>
                <w:szCs w:val="20"/>
                <w:lang w:eastAsia="en-GB"/>
              </w:rPr>
            </w:pPr>
          </w:p>
          <w:p w14:paraId="3C4D0F73" w14:textId="06010DBA" w:rsidR="00A176A4" w:rsidRDefault="00A176A4" w:rsidP="002655A7">
            <w:pPr>
              <w:rPr>
                <w:rFonts w:ascii="Arial" w:eastAsia="Times New Roman" w:hAnsi="Arial" w:cs="Arial"/>
                <w:sz w:val="20"/>
                <w:szCs w:val="20"/>
                <w:lang w:eastAsia="en-GB"/>
              </w:rPr>
            </w:pPr>
            <w:r>
              <w:rPr>
                <w:rFonts w:ascii="Arial" w:eastAsia="Times New Roman" w:hAnsi="Arial" w:cs="Arial"/>
                <w:sz w:val="20"/>
                <w:szCs w:val="20"/>
                <w:lang w:eastAsia="en-GB"/>
              </w:rPr>
              <w:t>GB w</w:t>
            </w:r>
            <w:r w:rsidR="002950F4">
              <w:rPr>
                <w:rFonts w:ascii="Arial" w:eastAsia="Times New Roman" w:hAnsi="Arial" w:cs="Arial"/>
                <w:sz w:val="20"/>
                <w:szCs w:val="20"/>
                <w:lang w:eastAsia="en-GB"/>
              </w:rPr>
              <w:t>ould</w:t>
            </w:r>
            <w:r>
              <w:rPr>
                <w:rFonts w:ascii="Arial" w:eastAsia="Times New Roman" w:hAnsi="Arial" w:cs="Arial"/>
                <w:sz w:val="20"/>
                <w:szCs w:val="20"/>
                <w:lang w:eastAsia="en-GB"/>
              </w:rPr>
              <w:t xml:space="preserve"> like to see how this is determined. She also asked how PC will get the flyers out.</w:t>
            </w:r>
          </w:p>
          <w:p w14:paraId="30A3C426" w14:textId="15A8B71B" w:rsidR="00A176A4" w:rsidRDefault="00A176A4" w:rsidP="002655A7">
            <w:pPr>
              <w:rPr>
                <w:rFonts w:ascii="Arial" w:eastAsia="Times New Roman" w:hAnsi="Arial" w:cs="Arial"/>
                <w:sz w:val="20"/>
                <w:szCs w:val="20"/>
                <w:lang w:eastAsia="en-GB"/>
              </w:rPr>
            </w:pPr>
          </w:p>
          <w:p w14:paraId="0CB3E1D3" w14:textId="7CC0C919" w:rsidR="00D542F6" w:rsidRPr="003825AF" w:rsidRDefault="0075763A"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PC </w:t>
            </w:r>
            <w:r w:rsidR="00A176A4">
              <w:rPr>
                <w:rFonts w:ascii="Arial" w:eastAsia="Times New Roman" w:hAnsi="Arial" w:cs="Arial"/>
                <w:sz w:val="20"/>
                <w:szCs w:val="20"/>
                <w:lang w:eastAsia="en-GB"/>
              </w:rPr>
              <w:t xml:space="preserve">The City of London have confirmed they can deliver it to the </w:t>
            </w:r>
            <w:r w:rsidR="00E335D1">
              <w:rPr>
                <w:rFonts w:ascii="Arial" w:eastAsia="Times New Roman" w:hAnsi="Arial" w:cs="Arial"/>
                <w:sz w:val="20"/>
                <w:szCs w:val="20"/>
                <w:lang w:eastAsia="en-GB"/>
              </w:rPr>
              <w:t>residents,</w:t>
            </w:r>
            <w:r w:rsidR="00A176A4">
              <w:rPr>
                <w:rFonts w:ascii="Arial" w:eastAsia="Times New Roman" w:hAnsi="Arial" w:cs="Arial"/>
                <w:sz w:val="20"/>
                <w:szCs w:val="20"/>
                <w:lang w:eastAsia="en-GB"/>
              </w:rPr>
              <w:t xml:space="preserve"> and it </w:t>
            </w:r>
            <w:r w:rsidR="002E3686">
              <w:rPr>
                <w:rFonts w:ascii="Arial" w:eastAsia="Times New Roman" w:hAnsi="Arial" w:cs="Arial"/>
                <w:sz w:val="20"/>
                <w:szCs w:val="20"/>
                <w:lang w:eastAsia="en-GB"/>
              </w:rPr>
              <w:t xml:space="preserve">will be available </w:t>
            </w:r>
            <w:r w:rsidR="00A176A4">
              <w:rPr>
                <w:rFonts w:ascii="Arial" w:eastAsia="Times New Roman" w:hAnsi="Arial" w:cs="Arial"/>
                <w:sz w:val="20"/>
                <w:szCs w:val="20"/>
                <w:lang w:eastAsia="en-GB"/>
              </w:rPr>
              <w:t>online</w:t>
            </w:r>
            <w:r w:rsidR="002E3686">
              <w:rPr>
                <w:rFonts w:ascii="Arial" w:eastAsia="Times New Roman" w:hAnsi="Arial" w:cs="Arial"/>
                <w:sz w:val="20"/>
                <w:szCs w:val="20"/>
                <w:lang w:eastAsia="en-GB"/>
              </w:rPr>
              <w:t xml:space="preserve"> as </w:t>
            </w:r>
            <w:r w:rsidR="00DF27D8">
              <w:rPr>
                <w:rFonts w:ascii="Arial" w:eastAsia="Times New Roman" w:hAnsi="Arial" w:cs="Arial"/>
                <w:sz w:val="20"/>
                <w:szCs w:val="20"/>
                <w:lang w:eastAsia="en-GB"/>
              </w:rPr>
              <w:t>well.</w:t>
            </w:r>
            <w:r w:rsidR="00A176A4">
              <w:rPr>
                <w:rFonts w:ascii="Arial" w:eastAsia="Times New Roman" w:hAnsi="Arial" w:cs="Arial"/>
                <w:sz w:val="20"/>
                <w:szCs w:val="20"/>
                <w:lang w:eastAsia="en-GB"/>
              </w:rPr>
              <w:t xml:space="preserve"> </w:t>
            </w:r>
          </w:p>
        </w:tc>
        <w:tc>
          <w:tcPr>
            <w:tcW w:w="839" w:type="dxa"/>
          </w:tcPr>
          <w:p w14:paraId="6DF9B42B" w14:textId="77777777" w:rsidR="00191B3E" w:rsidRDefault="00191B3E" w:rsidP="002655A7">
            <w:pPr>
              <w:rPr>
                <w:rFonts w:ascii="Arial" w:eastAsia="Times New Roman" w:hAnsi="Arial" w:cs="Arial"/>
                <w:sz w:val="28"/>
                <w:szCs w:val="28"/>
              </w:rPr>
            </w:pPr>
          </w:p>
          <w:p w14:paraId="4E4EC6F1" w14:textId="77777777" w:rsidR="00191B3E" w:rsidRPr="00E40075" w:rsidRDefault="00191B3E" w:rsidP="00E40075">
            <w:pPr>
              <w:rPr>
                <w:rFonts w:ascii="Arial" w:eastAsia="Times New Roman" w:hAnsi="Arial" w:cs="Arial"/>
                <w:sz w:val="28"/>
                <w:szCs w:val="28"/>
              </w:rPr>
            </w:pPr>
          </w:p>
          <w:p w14:paraId="1C88F6AB" w14:textId="77777777" w:rsidR="00191B3E" w:rsidRDefault="00191B3E" w:rsidP="00E40075">
            <w:pPr>
              <w:rPr>
                <w:rFonts w:ascii="Arial" w:eastAsia="Times New Roman" w:hAnsi="Arial" w:cs="Arial"/>
                <w:sz w:val="28"/>
                <w:szCs w:val="28"/>
              </w:rPr>
            </w:pPr>
          </w:p>
          <w:p w14:paraId="4A588B81" w14:textId="77777777" w:rsidR="00191B3E" w:rsidRDefault="00191B3E" w:rsidP="007A6FA0">
            <w:pPr>
              <w:rPr>
                <w:rFonts w:ascii="Arial" w:eastAsia="Times New Roman" w:hAnsi="Arial" w:cs="Arial"/>
                <w:sz w:val="28"/>
                <w:szCs w:val="28"/>
              </w:rPr>
            </w:pPr>
          </w:p>
          <w:p w14:paraId="2FAB45BF" w14:textId="77777777" w:rsidR="00191B3E" w:rsidRDefault="00191B3E" w:rsidP="00E40075">
            <w:pPr>
              <w:jc w:val="center"/>
              <w:rPr>
                <w:rFonts w:ascii="Arial" w:eastAsia="Times New Roman" w:hAnsi="Arial" w:cs="Arial"/>
                <w:sz w:val="28"/>
                <w:szCs w:val="28"/>
              </w:rPr>
            </w:pPr>
          </w:p>
          <w:p w14:paraId="77FD2D7A" w14:textId="77777777" w:rsidR="00191B3E" w:rsidRDefault="00191B3E" w:rsidP="00E40075">
            <w:pPr>
              <w:jc w:val="center"/>
              <w:rPr>
                <w:rFonts w:ascii="Arial" w:eastAsia="Times New Roman" w:hAnsi="Arial" w:cs="Arial"/>
                <w:sz w:val="28"/>
                <w:szCs w:val="28"/>
              </w:rPr>
            </w:pPr>
          </w:p>
          <w:p w14:paraId="4C2F8F03" w14:textId="77777777" w:rsidR="00191B3E" w:rsidRDefault="00191B3E" w:rsidP="00E40075">
            <w:pPr>
              <w:jc w:val="center"/>
              <w:rPr>
                <w:rFonts w:ascii="Arial" w:eastAsia="Times New Roman" w:hAnsi="Arial" w:cs="Arial"/>
                <w:sz w:val="28"/>
                <w:szCs w:val="28"/>
              </w:rPr>
            </w:pPr>
          </w:p>
          <w:p w14:paraId="06B604F5" w14:textId="77777777" w:rsidR="00191B3E" w:rsidRDefault="00191B3E" w:rsidP="00E40075">
            <w:pPr>
              <w:jc w:val="center"/>
              <w:rPr>
                <w:rFonts w:ascii="Arial" w:eastAsia="Times New Roman" w:hAnsi="Arial" w:cs="Arial"/>
                <w:sz w:val="28"/>
                <w:szCs w:val="28"/>
              </w:rPr>
            </w:pPr>
          </w:p>
          <w:p w14:paraId="72A6521F" w14:textId="77777777" w:rsidR="00191B3E" w:rsidRDefault="00191B3E" w:rsidP="00E40075">
            <w:pPr>
              <w:jc w:val="center"/>
              <w:rPr>
                <w:rFonts w:ascii="Arial" w:eastAsia="Times New Roman" w:hAnsi="Arial" w:cs="Arial"/>
                <w:sz w:val="28"/>
                <w:szCs w:val="28"/>
              </w:rPr>
            </w:pPr>
          </w:p>
          <w:p w14:paraId="0ACA29B4" w14:textId="77777777" w:rsidR="00191B3E" w:rsidRDefault="00191B3E" w:rsidP="00E40075">
            <w:pPr>
              <w:jc w:val="center"/>
              <w:rPr>
                <w:rFonts w:ascii="Arial" w:eastAsia="Times New Roman" w:hAnsi="Arial" w:cs="Arial"/>
                <w:sz w:val="28"/>
                <w:szCs w:val="28"/>
              </w:rPr>
            </w:pPr>
          </w:p>
          <w:p w14:paraId="2E242C0B" w14:textId="77777777" w:rsidR="00191B3E" w:rsidRDefault="00191B3E" w:rsidP="00E40075">
            <w:pPr>
              <w:jc w:val="center"/>
              <w:rPr>
                <w:rFonts w:ascii="Arial" w:eastAsia="Times New Roman" w:hAnsi="Arial" w:cs="Arial"/>
                <w:sz w:val="28"/>
                <w:szCs w:val="28"/>
              </w:rPr>
            </w:pPr>
          </w:p>
          <w:p w14:paraId="572DE96F" w14:textId="77777777" w:rsidR="00191B3E" w:rsidRDefault="00191B3E" w:rsidP="00E40075">
            <w:pPr>
              <w:jc w:val="center"/>
              <w:rPr>
                <w:rFonts w:ascii="Arial" w:eastAsia="Times New Roman" w:hAnsi="Arial" w:cs="Arial"/>
                <w:sz w:val="28"/>
                <w:szCs w:val="28"/>
              </w:rPr>
            </w:pPr>
          </w:p>
          <w:p w14:paraId="04E312B1" w14:textId="77777777" w:rsidR="00191B3E" w:rsidRDefault="00191B3E" w:rsidP="00E40075">
            <w:pPr>
              <w:jc w:val="center"/>
              <w:rPr>
                <w:rFonts w:ascii="Arial" w:eastAsia="Times New Roman" w:hAnsi="Arial" w:cs="Arial"/>
                <w:sz w:val="28"/>
                <w:szCs w:val="28"/>
              </w:rPr>
            </w:pPr>
          </w:p>
          <w:p w14:paraId="556E1754" w14:textId="7D30EDA2" w:rsidR="00191B3E" w:rsidRPr="00E40075" w:rsidRDefault="00191B3E" w:rsidP="00A176A4">
            <w:pPr>
              <w:rPr>
                <w:rFonts w:ascii="Arial" w:eastAsia="Times New Roman" w:hAnsi="Arial" w:cs="Arial"/>
                <w:sz w:val="28"/>
                <w:szCs w:val="28"/>
              </w:rPr>
            </w:pPr>
          </w:p>
        </w:tc>
        <w:tc>
          <w:tcPr>
            <w:tcW w:w="1411" w:type="dxa"/>
          </w:tcPr>
          <w:p w14:paraId="59A959CA" w14:textId="77777777" w:rsidR="00191B3E" w:rsidRDefault="00191B3E" w:rsidP="002655A7">
            <w:pPr>
              <w:rPr>
                <w:rFonts w:ascii="Arial" w:eastAsia="Times New Roman" w:hAnsi="Arial" w:cs="Arial"/>
                <w:sz w:val="28"/>
                <w:szCs w:val="28"/>
              </w:rPr>
            </w:pPr>
          </w:p>
          <w:p w14:paraId="34D47712" w14:textId="77777777" w:rsidR="00191B3E" w:rsidRPr="00E40075" w:rsidRDefault="00191B3E" w:rsidP="00E40075">
            <w:pPr>
              <w:rPr>
                <w:rFonts w:ascii="Arial" w:eastAsia="Times New Roman" w:hAnsi="Arial" w:cs="Arial"/>
                <w:sz w:val="28"/>
                <w:szCs w:val="28"/>
              </w:rPr>
            </w:pPr>
          </w:p>
          <w:p w14:paraId="59EB9750" w14:textId="77777777" w:rsidR="00191B3E" w:rsidRPr="00E40075" w:rsidRDefault="00191B3E" w:rsidP="00E40075">
            <w:pPr>
              <w:rPr>
                <w:rFonts w:ascii="Arial" w:eastAsia="Times New Roman" w:hAnsi="Arial" w:cs="Arial"/>
                <w:sz w:val="28"/>
                <w:szCs w:val="28"/>
              </w:rPr>
            </w:pPr>
          </w:p>
          <w:p w14:paraId="54903B09" w14:textId="77777777" w:rsidR="00191B3E" w:rsidRPr="00E40075" w:rsidRDefault="00191B3E" w:rsidP="00E40075">
            <w:pPr>
              <w:rPr>
                <w:rFonts w:ascii="Arial" w:eastAsia="Times New Roman" w:hAnsi="Arial" w:cs="Arial"/>
                <w:sz w:val="28"/>
                <w:szCs w:val="28"/>
              </w:rPr>
            </w:pPr>
          </w:p>
          <w:p w14:paraId="765F9378" w14:textId="77777777" w:rsidR="00191B3E" w:rsidRPr="00E40075" w:rsidRDefault="00191B3E" w:rsidP="00E40075">
            <w:pPr>
              <w:rPr>
                <w:rFonts w:ascii="Arial" w:eastAsia="Times New Roman" w:hAnsi="Arial" w:cs="Arial"/>
                <w:sz w:val="28"/>
                <w:szCs w:val="28"/>
              </w:rPr>
            </w:pPr>
          </w:p>
          <w:p w14:paraId="3C769B79" w14:textId="77777777" w:rsidR="00191B3E" w:rsidRPr="00E40075" w:rsidRDefault="00191B3E" w:rsidP="00E40075">
            <w:pPr>
              <w:rPr>
                <w:rFonts w:ascii="Arial" w:eastAsia="Times New Roman" w:hAnsi="Arial" w:cs="Arial"/>
                <w:sz w:val="28"/>
                <w:szCs w:val="28"/>
              </w:rPr>
            </w:pPr>
          </w:p>
          <w:p w14:paraId="3F065138" w14:textId="77777777" w:rsidR="00191B3E" w:rsidRPr="00E40075" w:rsidRDefault="00191B3E" w:rsidP="00E40075">
            <w:pPr>
              <w:rPr>
                <w:rFonts w:ascii="Arial" w:eastAsia="Times New Roman" w:hAnsi="Arial" w:cs="Arial"/>
                <w:sz w:val="28"/>
                <w:szCs w:val="28"/>
              </w:rPr>
            </w:pPr>
          </w:p>
          <w:p w14:paraId="2D3AE1D3" w14:textId="77777777" w:rsidR="00191B3E" w:rsidRPr="00E40075" w:rsidRDefault="00191B3E" w:rsidP="00E40075">
            <w:pPr>
              <w:rPr>
                <w:rFonts w:ascii="Arial" w:eastAsia="Times New Roman" w:hAnsi="Arial" w:cs="Arial"/>
                <w:sz w:val="28"/>
                <w:szCs w:val="28"/>
              </w:rPr>
            </w:pPr>
          </w:p>
          <w:p w14:paraId="6EA871DB" w14:textId="77777777" w:rsidR="00191B3E" w:rsidRPr="00E40075" w:rsidRDefault="00191B3E" w:rsidP="00E40075">
            <w:pPr>
              <w:rPr>
                <w:rFonts w:ascii="Arial" w:eastAsia="Times New Roman" w:hAnsi="Arial" w:cs="Arial"/>
                <w:sz w:val="28"/>
                <w:szCs w:val="28"/>
              </w:rPr>
            </w:pPr>
          </w:p>
          <w:p w14:paraId="5396FB31" w14:textId="77777777" w:rsidR="00191B3E" w:rsidRPr="00E40075" w:rsidRDefault="00191B3E" w:rsidP="00E40075">
            <w:pPr>
              <w:rPr>
                <w:rFonts w:ascii="Arial" w:eastAsia="Times New Roman" w:hAnsi="Arial" w:cs="Arial"/>
                <w:sz w:val="28"/>
                <w:szCs w:val="28"/>
              </w:rPr>
            </w:pPr>
          </w:p>
          <w:p w14:paraId="4E7BA6AC" w14:textId="77777777" w:rsidR="00191B3E" w:rsidRPr="00E40075" w:rsidRDefault="00191B3E" w:rsidP="00E40075">
            <w:pPr>
              <w:rPr>
                <w:rFonts w:ascii="Arial" w:eastAsia="Times New Roman" w:hAnsi="Arial" w:cs="Arial"/>
                <w:sz w:val="28"/>
                <w:szCs w:val="28"/>
              </w:rPr>
            </w:pPr>
          </w:p>
          <w:p w14:paraId="7F824523" w14:textId="28E8A1B9" w:rsidR="00191B3E" w:rsidRDefault="00191B3E" w:rsidP="00E40075">
            <w:pPr>
              <w:rPr>
                <w:rFonts w:ascii="Arial" w:eastAsia="Times New Roman" w:hAnsi="Arial" w:cs="Arial"/>
                <w:sz w:val="20"/>
                <w:szCs w:val="20"/>
              </w:rPr>
            </w:pPr>
          </w:p>
          <w:p w14:paraId="67A17373" w14:textId="37D6E89B" w:rsidR="00E53173" w:rsidRDefault="00E53173" w:rsidP="00E40075">
            <w:pPr>
              <w:rPr>
                <w:rFonts w:ascii="Arial" w:eastAsia="Times New Roman" w:hAnsi="Arial" w:cs="Arial"/>
                <w:sz w:val="20"/>
                <w:szCs w:val="20"/>
              </w:rPr>
            </w:pPr>
          </w:p>
          <w:p w14:paraId="4AA65661" w14:textId="6A4C996F" w:rsidR="00E53173" w:rsidRDefault="00E53173" w:rsidP="00E40075">
            <w:pPr>
              <w:rPr>
                <w:rFonts w:ascii="Arial" w:eastAsia="Times New Roman" w:hAnsi="Arial" w:cs="Arial"/>
                <w:sz w:val="20"/>
                <w:szCs w:val="20"/>
              </w:rPr>
            </w:pPr>
          </w:p>
          <w:p w14:paraId="17A71B22" w14:textId="00C898BC" w:rsidR="00E53173" w:rsidRDefault="00E53173" w:rsidP="00E40075">
            <w:pPr>
              <w:rPr>
                <w:rFonts w:ascii="Arial" w:eastAsia="Times New Roman" w:hAnsi="Arial" w:cs="Arial"/>
                <w:sz w:val="20"/>
                <w:szCs w:val="20"/>
              </w:rPr>
            </w:pPr>
          </w:p>
          <w:p w14:paraId="2A980C4F" w14:textId="77777777" w:rsidR="00E53173" w:rsidRPr="005920BF" w:rsidRDefault="00E53173" w:rsidP="00E40075">
            <w:pPr>
              <w:rPr>
                <w:rFonts w:ascii="Arial" w:eastAsia="Times New Roman" w:hAnsi="Arial" w:cs="Arial"/>
                <w:sz w:val="20"/>
                <w:szCs w:val="20"/>
              </w:rPr>
            </w:pPr>
          </w:p>
          <w:p w14:paraId="2A5C406D" w14:textId="694E64EA" w:rsidR="00191B3E" w:rsidRPr="00E40075" w:rsidRDefault="00191B3E" w:rsidP="00E40075">
            <w:pPr>
              <w:rPr>
                <w:rFonts w:ascii="Arial" w:eastAsia="Times New Roman" w:hAnsi="Arial" w:cs="Arial"/>
                <w:sz w:val="28"/>
                <w:szCs w:val="28"/>
              </w:rPr>
            </w:pPr>
          </w:p>
        </w:tc>
      </w:tr>
      <w:tr w:rsidR="00191B3E" w14:paraId="42AC40F8" w14:textId="17069EA2" w:rsidTr="00463B70">
        <w:tc>
          <w:tcPr>
            <w:tcW w:w="628" w:type="dxa"/>
          </w:tcPr>
          <w:p w14:paraId="6134D3BF" w14:textId="10EFA012" w:rsidR="00191B3E" w:rsidRPr="005920BF" w:rsidRDefault="00191B3E" w:rsidP="002655A7">
            <w:pPr>
              <w:rPr>
                <w:rFonts w:ascii="Arial" w:eastAsia="Times New Roman" w:hAnsi="Arial" w:cs="Arial"/>
                <w:sz w:val="20"/>
                <w:szCs w:val="20"/>
              </w:rPr>
            </w:pPr>
            <w:r w:rsidRPr="005920BF">
              <w:rPr>
                <w:rFonts w:ascii="Arial" w:eastAsia="Times New Roman" w:hAnsi="Arial" w:cs="Arial"/>
                <w:sz w:val="20"/>
                <w:szCs w:val="20"/>
              </w:rPr>
              <w:t>6</w:t>
            </w:r>
          </w:p>
        </w:tc>
        <w:tc>
          <w:tcPr>
            <w:tcW w:w="2885" w:type="dxa"/>
          </w:tcPr>
          <w:p w14:paraId="29B6F761" w14:textId="732CE964" w:rsidR="00D542F6" w:rsidRDefault="00FD19D9" w:rsidP="0039378A">
            <w:pPr>
              <w:rPr>
                <w:rFonts w:ascii="Arial" w:hAnsi="Arial" w:cs="Arial"/>
                <w:b/>
                <w:bCs/>
                <w:sz w:val="20"/>
                <w:szCs w:val="20"/>
              </w:rPr>
            </w:pPr>
            <w:r>
              <w:rPr>
                <w:rFonts w:ascii="Arial" w:hAnsi="Arial" w:cs="Arial"/>
                <w:b/>
                <w:bCs/>
                <w:sz w:val="20"/>
                <w:szCs w:val="20"/>
              </w:rPr>
              <w:t>HWCoL</w:t>
            </w:r>
            <w:r w:rsidR="006A3388">
              <w:rPr>
                <w:rFonts w:ascii="Arial" w:hAnsi="Arial" w:cs="Arial"/>
                <w:b/>
                <w:bCs/>
                <w:sz w:val="20"/>
                <w:szCs w:val="20"/>
              </w:rPr>
              <w:t xml:space="preserve"> Business Plan</w:t>
            </w:r>
          </w:p>
          <w:p w14:paraId="42F16870" w14:textId="77777777" w:rsidR="00FD19D9" w:rsidRDefault="00FD19D9" w:rsidP="0039378A">
            <w:pPr>
              <w:rPr>
                <w:rFonts w:ascii="Arial" w:hAnsi="Arial" w:cs="Arial"/>
                <w:b/>
                <w:bCs/>
                <w:sz w:val="20"/>
                <w:szCs w:val="20"/>
              </w:rPr>
            </w:pPr>
          </w:p>
          <w:p w14:paraId="1E736815" w14:textId="4C0EB57E" w:rsidR="00D542F6" w:rsidRPr="00D542F6" w:rsidRDefault="00D542F6" w:rsidP="0039378A">
            <w:pPr>
              <w:rPr>
                <w:rFonts w:ascii="Arial" w:hAnsi="Arial" w:cs="Arial"/>
                <w:sz w:val="20"/>
                <w:szCs w:val="20"/>
              </w:rPr>
            </w:pPr>
            <w:r>
              <w:rPr>
                <w:rFonts w:ascii="Arial" w:hAnsi="Arial" w:cs="Arial"/>
                <w:sz w:val="20"/>
                <w:szCs w:val="20"/>
              </w:rPr>
              <w:t>Paul Coles</w:t>
            </w:r>
          </w:p>
          <w:p w14:paraId="76A39A0B" w14:textId="77777777" w:rsidR="00191B3E" w:rsidRDefault="00191B3E" w:rsidP="002655A7">
            <w:pPr>
              <w:rPr>
                <w:rFonts w:ascii="Arial" w:eastAsia="Times New Roman" w:hAnsi="Arial" w:cs="Arial"/>
                <w:sz w:val="28"/>
                <w:szCs w:val="28"/>
              </w:rPr>
            </w:pPr>
          </w:p>
        </w:tc>
        <w:tc>
          <w:tcPr>
            <w:tcW w:w="8266" w:type="dxa"/>
          </w:tcPr>
          <w:p w14:paraId="3ADE2282" w14:textId="2491C745" w:rsidR="005F12AD" w:rsidRPr="000D0E80" w:rsidRDefault="00FD19D9" w:rsidP="005F12AD">
            <w:pPr>
              <w:rPr>
                <w:rStyle w:val="Strong"/>
                <w:rFonts w:ascii="Arial" w:hAnsi="Arial" w:cs="Arial"/>
                <w:color w:val="111111"/>
                <w:sz w:val="20"/>
                <w:szCs w:val="20"/>
                <w:shd w:val="clear" w:color="auto" w:fill="FFFFFF"/>
              </w:rPr>
            </w:pPr>
            <w:r>
              <w:rPr>
                <w:rFonts w:ascii="Arial" w:eastAsia="Times New Roman" w:hAnsi="Arial" w:cs="Arial"/>
                <w:sz w:val="20"/>
                <w:szCs w:val="20"/>
                <w:lang w:eastAsia="en-GB"/>
              </w:rPr>
              <w:t xml:space="preserve">PC </w:t>
            </w:r>
            <w:r w:rsidR="005F12AD" w:rsidRPr="000D0E80">
              <w:rPr>
                <w:rFonts w:ascii="Arial" w:hAnsi="Arial" w:cs="Arial"/>
                <w:sz w:val="20"/>
                <w:szCs w:val="20"/>
              </w:rPr>
              <w:t>The business plan was shared with key stakeholders including the City of London (</w:t>
            </w:r>
            <w:proofErr w:type="spellStart"/>
            <w:r w:rsidR="005F12AD" w:rsidRPr="000D0E80">
              <w:rPr>
                <w:rFonts w:ascii="Arial" w:hAnsi="Arial" w:cs="Arial"/>
                <w:sz w:val="20"/>
                <w:szCs w:val="20"/>
              </w:rPr>
              <w:t>CoL</w:t>
            </w:r>
            <w:proofErr w:type="spellEnd"/>
            <w:r w:rsidR="005F12AD" w:rsidRPr="000D0E80">
              <w:rPr>
                <w:rFonts w:ascii="Arial" w:hAnsi="Arial" w:cs="Arial"/>
                <w:sz w:val="20"/>
                <w:szCs w:val="20"/>
              </w:rPr>
              <w:t xml:space="preserve">) Health and Well-being Board, the Col Common Councilmen, the </w:t>
            </w:r>
            <w:proofErr w:type="spellStart"/>
            <w:r w:rsidR="005F12AD" w:rsidRPr="000D0E80">
              <w:rPr>
                <w:rFonts w:ascii="Arial" w:hAnsi="Arial" w:cs="Arial"/>
                <w:sz w:val="20"/>
                <w:szCs w:val="20"/>
              </w:rPr>
              <w:t>CoL</w:t>
            </w:r>
            <w:proofErr w:type="spellEnd"/>
            <w:r w:rsidR="005F12AD" w:rsidRPr="000D0E80">
              <w:rPr>
                <w:rFonts w:ascii="Arial" w:hAnsi="Arial" w:cs="Arial"/>
                <w:sz w:val="20"/>
                <w:szCs w:val="20"/>
              </w:rPr>
              <w:t xml:space="preserve"> Commissioning Team, City and Hackney Clinical Commissioning Group and Healthwatch England for comment. The draft plan was presented at </w:t>
            </w:r>
            <w:proofErr w:type="spellStart"/>
            <w:r w:rsidR="005F12AD" w:rsidRPr="000D0E80">
              <w:rPr>
                <w:rFonts w:ascii="Arial" w:hAnsi="Arial" w:cs="Arial"/>
                <w:sz w:val="20"/>
                <w:szCs w:val="20"/>
              </w:rPr>
              <w:t>HWCoL’s</w:t>
            </w:r>
            <w:proofErr w:type="spellEnd"/>
            <w:r w:rsidR="005F12AD" w:rsidRPr="000D0E80">
              <w:rPr>
                <w:rFonts w:ascii="Arial" w:hAnsi="Arial" w:cs="Arial"/>
                <w:sz w:val="20"/>
                <w:szCs w:val="20"/>
              </w:rPr>
              <w:t xml:space="preserve"> annual general meeting. To gather City residents’ feedback, a short survey on the plan was </w:t>
            </w:r>
            <w:r w:rsidR="0059447A">
              <w:rPr>
                <w:rFonts w:ascii="Arial" w:hAnsi="Arial" w:cs="Arial"/>
                <w:sz w:val="20"/>
                <w:szCs w:val="20"/>
              </w:rPr>
              <w:t xml:space="preserve">made </w:t>
            </w:r>
            <w:r w:rsidR="005F12AD" w:rsidRPr="000D0E80">
              <w:rPr>
                <w:rFonts w:ascii="Arial" w:hAnsi="Arial" w:cs="Arial"/>
                <w:sz w:val="20"/>
                <w:szCs w:val="20"/>
              </w:rPr>
              <w:t xml:space="preserve">available via </w:t>
            </w:r>
            <w:proofErr w:type="spellStart"/>
            <w:r w:rsidR="005F12AD" w:rsidRPr="000D0E80">
              <w:rPr>
                <w:rFonts w:ascii="Arial" w:hAnsi="Arial" w:cs="Arial"/>
                <w:sz w:val="20"/>
                <w:szCs w:val="20"/>
              </w:rPr>
              <w:t>HWCoL’s</w:t>
            </w:r>
            <w:proofErr w:type="spellEnd"/>
            <w:r w:rsidR="005F12AD" w:rsidRPr="000D0E80">
              <w:rPr>
                <w:rFonts w:ascii="Arial" w:hAnsi="Arial" w:cs="Arial"/>
                <w:sz w:val="20"/>
                <w:szCs w:val="20"/>
              </w:rPr>
              <w:t xml:space="preserve"> website. The plan was shared with City and Hackney CCG </w:t>
            </w:r>
            <w:r w:rsidR="005F12AD" w:rsidRPr="0089773B">
              <w:rPr>
                <w:rStyle w:val="Strong"/>
                <w:rFonts w:ascii="Arial" w:hAnsi="Arial" w:cs="Arial"/>
                <w:b w:val="0"/>
                <w:bCs w:val="0"/>
                <w:color w:val="111111"/>
                <w:sz w:val="20"/>
                <w:szCs w:val="20"/>
                <w:shd w:val="clear" w:color="auto" w:fill="FFFFFF"/>
              </w:rPr>
              <w:t xml:space="preserve">Public and Patient Involvement </w:t>
            </w:r>
            <w:r w:rsidR="00AB7708">
              <w:rPr>
                <w:rStyle w:val="Strong"/>
                <w:rFonts w:ascii="Arial" w:hAnsi="Arial" w:cs="Arial"/>
                <w:b w:val="0"/>
                <w:bCs w:val="0"/>
                <w:color w:val="111111"/>
                <w:sz w:val="20"/>
                <w:szCs w:val="20"/>
                <w:shd w:val="clear" w:color="auto" w:fill="FFFFFF"/>
              </w:rPr>
              <w:t>(PPI)</w:t>
            </w:r>
            <w:r w:rsidR="00445E69">
              <w:rPr>
                <w:rStyle w:val="Strong"/>
                <w:rFonts w:ascii="Arial" w:hAnsi="Arial" w:cs="Arial"/>
                <w:b w:val="0"/>
                <w:bCs w:val="0"/>
                <w:color w:val="111111"/>
                <w:sz w:val="20"/>
                <w:szCs w:val="20"/>
                <w:shd w:val="clear" w:color="auto" w:fill="FFFFFF"/>
              </w:rPr>
              <w:t xml:space="preserve"> </w:t>
            </w:r>
            <w:r w:rsidR="005F12AD" w:rsidRPr="0089773B">
              <w:rPr>
                <w:rStyle w:val="Strong"/>
                <w:rFonts w:ascii="Arial" w:hAnsi="Arial" w:cs="Arial"/>
                <w:b w:val="0"/>
                <w:bCs w:val="0"/>
                <w:color w:val="111111"/>
                <w:sz w:val="20"/>
                <w:szCs w:val="20"/>
                <w:shd w:val="clear" w:color="auto" w:fill="FFFFFF"/>
              </w:rPr>
              <w:t>Committee on the 12</w:t>
            </w:r>
            <w:r w:rsidR="005F12AD" w:rsidRPr="0089773B">
              <w:rPr>
                <w:rStyle w:val="Strong"/>
                <w:rFonts w:ascii="Arial" w:hAnsi="Arial" w:cs="Arial"/>
                <w:b w:val="0"/>
                <w:bCs w:val="0"/>
                <w:color w:val="111111"/>
                <w:sz w:val="20"/>
                <w:szCs w:val="20"/>
                <w:shd w:val="clear" w:color="auto" w:fill="FFFFFF"/>
                <w:vertAlign w:val="superscript"/>
              </w:rPr>
              <w:t>th</w:t>
            </w:r>
            <w:r w:rsidR="005F12AD" w:rsidRPr="0089773B">
              <w:rPr>
                <w:rStyle w:val="Strong"/>
                <w:rFonts w:ascii="Arial" w:hAnsi="Arial" w:cs="Arial"/>
                <w:b w:val="0"/>
                <w:bCs w:val="0"/>
                <w:color w:val="111111"/>
                <w:sz w:val="20"/>
                <w:szCs w:val="20"/>
                <w:shd w:val="clear" w:color="auto" w:fill="FFFFFF"/>
              </w:rPr>
              <w:t xml:space="preserve"> November 2020 for comment.</w:t>
            </w:r>
          </w:p>
          <w:p w14:paraId="76DEB1FC" w14:textId="77777777" w:rsidR="005F12AD" w:rsidRPr="000D0E80" w:rsidRDefault="005F12AD" w:rsidP="005F12AD">
            <w:pPr>
              <w:rPr>
                <w:rStyle w:val="Strong"/>
                <w:rFonts w:ascii="Arial" w:hAnsi="Arial" w:cs="Arial"/>
                <w:color w:val="111111"/>
                <w:sz w:val="20"/>
                <w:szCs w:val="20"/>
                <w:shd w:val="clear" w:color="auto" w:fill="FFFFFF"/>
              </w:rPr>
            </w:pPr>
          </w:p>
          <w:p w14:paraId="585F0BCE" w14:textId="60564B8B" w:rsidR="005F12AD" w:rsidRDefault="005F12AD" w:rsidP="005F12AD">
            <w:pPr>
              <w:rPr>
                <w:rFonts w:ascii="Arial" w:eastAsia="Times New Roman" w:hAnsi="Arial" w:cs="Arial"/>
                <w:sz w:val="20"/>
                <w:szCs w:val="20"/>
              </w:rPr>
            </w:pPr>
            <w:r w:rsidRPr="0089773B">
              <w:rPr>
                <w:rStyle w:val="Strong"/>
                <w:rFonts w:ascii="Arial" w:hAnsi="Arial" w:cs="Arial"/>
                <w:b w:val="0"/>
                <w:bCs w:val="0"/>
                <w:color w:val="111111"/>
                <w:sz w:val="20"/>
                <w:szCs w:val="20"/>
                <w:shd w:val="clear" w:color="auto" w:fill="FFFFFF"/>
              </w:rPr>
              <w:t>The survey was completed by two residents and feedback was received from Sarah Greenwood, Healthwatch England and the PPI Committee</w:t>
            </w:r>
            <w:r w:rsidR="005633BB">
              <w:rPr>
                <w:rStyle w:val="Strong"/>
                <w:rFonts w:ascii="Arial" w:hAnsi="Arial" w:cs="Arial"/>
                <w:b w:val="0"/>
                <w:bCs w:val="0"/>
                <w:color w:val="111111"/>
                <w:sz w:val="20"/>
                <w:szCs w:val="20"/>
                <w:shd w:val="clear" w:color="auto" w:fill="FFFFFF"/>
              </w:rPr>
              <w:t>.</w:t>
            </w:r>
            <w:r w:rsidR="005633BB">
              <w:rPr>
                <w:rStyle w:val="Strong"/>
                <w:color w:val="111111"/>
                <w:shd w:val="clear" w:color="auto" w:fill="FFFFFF"/>
              </w:rPr>
              <w:t xml:space="preserve"> </w:t>
            </w:r>
            <w:r w:rsidR="005633BB">
              <w:rPr>
                <w:rFonts w:ascii="Arial" w:eastAsia="Times New Roman" w:hAnsi="Arial" w:cs="Arial"/>
                <w:sz w:val="20"/>
                <w:szCs w:val="20"/>
              </w:rPr>
              <w:t>The residents commented on the SWOT analysis.</w:t>
            </w:r>
            <w:r w:rsidRPr="00A73CDD">
              <w:rPr>
                <w:rFonts w:ascii="Arial" w:eastAsia="Times New Roman" w:hAnsi="Arial" w:cs="Arial"/>
                <w:sz w:val="20"/>
                <w:szCs w:val="20"/>
              </w:rPr>
              <w:t xml:space="preserve"> Sarah Greenwood commented that the Business Plan is health focussed and needs to include more about the delivery of Social Care and</w:t>
            </w:r>
            <w:r>
              <w:rPr>
                <w:rFonts w:eastAsia="Times New Roman"/>
              </w:rPr>
              <w:t xml:space="preserve"> </w:t>
            </w:r>
            <w:r>
              <w:rPr>
                <w:rFonts w:ascii="Arial" w:eastAsia="Times New Roman" w:hAnsi="Arial" w:cs="Arial"/>
                <w:sz w:val="20"/>
                <w:szCs w:val="20"/>
              </w:rPr>
              <w:t>the role of HWCoL as a critical friend t</w:t>
            </w:r>
            <w:r w:rsidRPr="00A73CDD">
              <w:rPr>
                <w:rFonts w:ascii="Arial" w:eastAsia="Times New Roman" w:hAnsi="Arial" w:cs="Arial"/>
                <w:sz w:val="20"/>
                <w:szCs w:val="20"/>
              </w:rPr>
              <w:t xml:space="preserve">o the </w:t>
            </w:r>
            <w:proofErr w:type="spellStart"/>
            <w:r w:rsidRPr="00A73CDD">
              <w:rPr>
                <w:rFonts w:ascii="Arial" w:eastAsia="Times New Roman" w:hAnsi="Arial" w:cs="Arial"/>
                <w:sz w:val="20"/>
                <w:szCs w:val="20"/>
              </w:rPr>
              <w:t>CoL</w:t>
            </w:r>
            <w:proofErr w:type="spellEnd"/>
            <w:r w:rsidRPr="00A73CDD">
              <w:rPr>
                <w:rFonts w:ascii="Arial" w:eastAsia="Times New Roman" w:hAnsi="Arial" w:cs="Arial"/>
                <w:sz w:val="20"/>
                <w:szCs w:val="20"/>
              </w:rPr>
              <w:t xml:space="preserve">  </w:t>
            </w:r>
          </w:p>
          <w:p w14:paraId="5154B008" w14:textId="77777777" w:rsidR="005F12AD" w:rsidRDefault="005F12AD" w:rsidP="005F12AD">
            <w:pPr>
              <w:rPr>
                <w:rFonts w:ascii="Arial" w:eastAsia="Times New Roman" w:hAnsi="Arial" w:cs="Arial"/>
                <w:sz w:val="20"/>
                <w:szCs w:val="20"/>
              </w:rPr>
            </w:pPr>
          </w:p>
          <w:p w14:paraId="7D827651" w14:textId="4C6AFFA4" w:rsidR="00805F60" w:rsidRDefault="005F12AD" w:rsidP="00805F60">
            <w:pPr>
              <w:rPr>
                <w:rFonts w:ascii="Arial" w:eastAsia="Times New Roman" w:hAnsi="Arial" w:cs="Arial"/>
                <w:sz w:val="20"/>
                <w:szCs w:val="20"/>
              </w:rPr>
            </w:pPr>
            <w:r>
              <w:rPr>
                <w:rFonts w:ascii="Arial" w:eastAsia="Times New Roman" w:hAnsi="Arial" w:cs="Arial"/>
                <w:sz w:val="20"/>
                <w:szCs w:val="20"/>
              </w:rPr>
              <w:t xml:space="preserve">The PPI committee and members were </w:t>
            </w:r>
            <w:r w:rsidR="00AB7708">
              <w:rPr>
                <w:rFonts w:ascii="Arial" w:eastAsia="Times New Roman" w:hAnsi="Arial" w:cs="Arial"/>
                <w:sz w:val="20"/>
                <w:szCs w:val="20"/>
              </w:rPr>
              <w:t xml:space="preserve">pleased with the content of </w:t>
            </w:r>
            <w:r w:rsidRPr="00F254AB">
              <w:rPr>
                <w:rFonts w:ascii="Arial" w:eastAsia="Times New Roman" w:hAnsi="Arial" w:cs="Arial"/>
                <w:sz w:val="20"/>
                <w:szCs w:val="20"/>
              </w:rPr>
              <w:t>t</w:t>
            </w:r>
            <w:r w:rsidRPr="00F268B8">
              <w:rPr>
                <w:rFonts w:ascii="Arial" w:eastAsia="Times New Roman" w:hAnsi="Arial" w:cs="Arial"/>
                <w:sz w:val="20"/>
                <w:szCs w:val="20"/>
              </w:rPr>
              <w:t>he plan</w:t>
            </w:r>
            <w:r w:rsidR="00AB7708">
              <w:rPr>
                <w:rFonts w:ascii="Arial" w:eastAsia="Times New Roman" w:hAnsi="Arial" w:cs="Arial"/>
                <w:sz w:val="20"/>
                <w:szCs w:val="20"/>
              </w:rPr>
              <w:t xml:space="preserve"> but emphasised the importance of evaluating </w:t>
            </w:r>
            <w:proofErr w:type="spellStart"/>
            <w:r w:rsidR="00AB7708">
              <w:rPr>
                <w:rFonts w:ascii="Arial" w:eastAsia="Times New Roman" w:hAnsi="Arial" w:cs="Arial"/>
                <w:sz w:val="20"/>
                <w:szCs w:val="20"/>
              </w:rPr>
              <w:t>HWCoL’s</w:t>
            </w:r>
            <w:proofErr w:type="spellEnd"/>
            <w:r w:rsidR="00AB7708">
              <w:rPr>
                <w:rFonts w:ascii="Arial" w:eastAsia="Times New Roman" w:hAnsi="Arial" w:cs="Arial"/>
                <w:sz w:val="20"/>
                <w:szCs w:val="20"/>
              </w:rPr>
              <w:t xml:space="preserve"> work</w:t>
            </w:r>
            <w:r w:rsidRPr="00F254AB">
              <w:rPr>
                <w:rFonts w:ascii="Arial" w:eastAsia="Times New Roman" w:hAnsi="Arial" w:cs="Arial"/>
                <w:sz w:val="20"/>
                <w:szCs w:val="20"/>
              </w:rPr>
              <w:t>.</w:t>
            </w:r>
            <w:r>
              <w:rPr>
                <w:rFonts w:ascii="Arial" w:eastAsia="Times New Roman" w:hAnsi="Arial" w:cs="Arial"/>
                <w:sz w:val="20"/>
                <w:szCs w:val="20"/>
              </w:rPr>
              <w:t xml:space="preserve"> They congratulated the team on the diversity and recruitment plan for the board. </w:t>
            </w:r>
          </w:p>
          <w:p w14:paraId="159228D3" w14:textId="77777777" w:rsidR="00AB7708" w:rsidRDefault="00AB7708" w:rsidP="00805F60">
            <w:pPr>
              <w:rPr>
                <w:rFonts w:ascii="Arial" w:eastAsia="Times New Roman" w:hAnsi="Arial" w:cs="Arial"/>
                <w:sz w:val="20"/>
                <w:szCs w:val="20"/>
              </w:rPr>
            </w:pPr>
          </w:p>
          <w:p w14:paraId="356DC29E" w14:textId="44C08099" w:rsidR="00AB7708" w:rsidRPr="00805F60" w:rsidRDefault="00AB7708" w:rsidP="00805F60">
            <w:pPr>
              <w:rPr>
                <w:rFonts w:ascii="Arial" w:eastAsia="Times New Roman" w:hAnsi="Arial" w:cs="Arial"/>
                <w:sz w:val="20"/>
                <w:szCs w:val="20"/>
              </w:rPr>
            </w:pPr>
            <w:r>
              <w:rPr>
                <w:rFonts w:ascii="Arial" w:eastAsia="Times New Roman" w:hAnsi="Arial" w:cs="Arial"/>
                <w:sz w:val="20"/>
                <w:szCs w:val="20"/>
              </w:rPr>
              <w:t>In future, HWCoL will consider the option of allowing feedback by telephone or returning a card. Focus groups may also be used.</w:t>
            </w:r>
          </w:p>
        </w:tc>
        <w:tc>
          <w:tcPr>
            <w:tcW w:w="839" w:type="dxa"/>
          </w:tcPr>
          <w:p w14:paraId="0716CAC0" w14:textId="5E60709F" w:rsidR="00191B3E" w:rsidRDefault="00191B3E" w:rsidP="002644F2">
            <w:pPr>
              <w:rPr>
                <w:rFonts w:ascii="Arial" w:eastAsia="Times New Roman" w:hAnsi="Arial" w:cs="Arial"/>
                <w:sz w:val="20"/>
                <w:szCs w:val="20"/>
              </w:rPr>
            </w:pPr>
          </w:p>
          <w:p w14:paraId="34CD7CEC" w14:textId="77777777" w:rsidR="00D542F6" w:rsidRPr="005920BF" w:rsidRDefault="00D542F6" w:rsidP="002644F2">
            <w:pPr>
              <w:rPr>
                <w:rFonts w:ascii="Arial" w:eastAsia="Times New Roman" w:hAnsi="Arial" w:cs="Arial"/>
                <w:sz w:val="20"/>
                <w:szCs w:val="20"/>
              </w:rPr>
            </w:pPr>
          </w:p>
          <w:p w14:paraId="3BE3A914" w14:textId="77777777" w:rsidR="00191B3E" w:rsidRPr="005920BF" w:rsidRDefault="00191B3E" w:rsidP="002644F2">
            <w:pPr>
              <w:rPr>
                <w:rFonts w:ascii="Arial" w:eastAsia="Times New Roman" w:hAnsi="Arial" w:cs="Arial"/>
                <w:sz w:val="20"/>
                <w:szCs w:val="20"/>
              </w:rPr>
            </w:pPr>
          </w:p>
          <w:p w14:paraId="7959D151" w14:textId="77777777" w:rsidR="00191B3E" w:rsidRPr="005920BF" w:rsidRDefault="00191B3E" w:rsidP="002644F2">
            <w:pPr>
              <w:rPr>
                <w:rFonts w:ascii="Arial" w:eastAsia="Times New Roman" w:hAnsi="Arial" w:cs="Arial"/>
                <w:sz w:val="20"/>
                <w:szCs w:val="20"/>
              </w:rPr>
            </w:pPr>
          </w:p>
          <w:p w14:paraId="3D4F14A3" w14:textId="7823F25D" w:rsidR="00191B3E" w:rsidRPr="0091663A" w:rsidRDefault="00191B3E" w:rsidP="002644F2">
            <w:pPr>
              <w:rPr>
                <w:rFonts w:asciiTheme="majorHAnsi" w:eastAsia="Times New Roman" w:hAnsiTheme="majorHAnsi" w:cstheme="majorHAnsi"/>
              </w:rPr>
            </w:pPr>
          </w:p>
        </w:tc>
        <w:tc>
          <w:tcPr>
            <w:tcW w:w="1411" w:type="dxa"/>
          </w:tcPr>
          <w:p w14:paraId="776C628E" w14:textId="77777777" w:rsidR="00191B3E" w:rsidRPr="005920BF" w:rsidRDefault="00191B3E" w:rsidP="002644F2">
            <w:pPr>
              <w:rPr>
                <w:rFonts w:ascii="Arial" w:eastAsia="Times New Roman" w:hAnsi="Arial" w:cs="Arial"/>
                <w:sz w:val="20"/>
                <w:szCs w:val="20"/>
              </w:rPr>
            </w:pPr>
          </w:p>
          <w:p w14:paraId="705759B0" w14:textId="77777777" w:rsidR="00191B3E" w:rsidRPr="005920BF" w:rsidRDefault="00191B3E" w:rsidP="002644F2">
            <w:pPr>
              <w:rPr>
                <w:rFonts w:ascii="Arial" w:eastAsia="Times New Roman" w:hAnsi="Arial" w:cs="Arial"/>
                <w:sz w:val="20"/>
                <w:szCs w:val="20"/>
              </w:rPr>
            </w:pPr>
          </w:p>
          <w:p w14:paraId="41312717" w14:textId="77777777" w:rsidR="00191B3E" w:rsidRPr="005920BF" w:rsidRDefault="00191B3E" w:rsidP="002644F2">
            <w:pPr>
              <w:rPr>
                <w:rFonts w:ascii="Arial" w:eastAsia="Times New Roman" w:hAnsi="Arial" w:cs="Arial"/>
                <w:sz w:val="20"/>
                <w:szCs w:val="20"/>
              </w:rPr>
            </w:pPr>
          </w:p>
          <w:p w14:paraId="6F739645" w14:textId="77777777" w:rsidR="00191B3E" w:rsidRPr="005920BF" w:rsidRDefault="00191B3E" w:rsidP="002644F2">
            <w:pPr>
              <w:rPr>
                <w:rFonts w:ascii="Arial" w:eastAsia="Times New Roman" w:hAnsi="Arial" w:cs="Arial"/>
                <w:sz w:val="20"/>
                <w:szCs w:val="20"/>
              </w:rPr>
            </w:pPr>
          </w:p>
          <w:p w14:paraId="676B6CD7" w14:textId="1615BF3E" w:rsidR="00191B3E" w:rsidRPr="0091663A" w:rsidRDefault="00191B3E" w:rsidP="002644F2">
            <w:pPr>
              <w:rPr>
                <w:rFonts w:asciiTheme="majorHAnsi" w:eastAsia="Times New Roman" w:hAnsiTheme="majorHAnsi" w:cstheme="majorHAnsi"/>
              </w:rPr>
            </w:pPr>
          </w:p>
        </w:tc>
      </w:tr>
      <w:tr w:rsidR="00191B3E" w14:paraId="2E3D6EA2" w14:textId="4D5409FF" w:rsidTr="00463B70">
        <w:tc>
          <w:tcPr>
            <w:tcW w:w="628" w:type="dxa"/>
          </w:tcPr>
          <w:p w14:paraId="65454A3A" w14:textId="1F56F17C"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7</w:t>
            </w:r>
          </w:p>
        </w:tc>
        <w:tc>
          <w:tcPr>
            <w:tcW w:w="2885" w:type="dxa"/>
          </w:tcPr>
          <w:p w14:paraId="3B4A2359" w14:textId="38177A02" w:rsidR="00D34862" w:rsidRDefault="009877D6" w:rsidP="00805F60">
            <w:pPr>
              <w:rPr>
                <w:rFonts w:ascii="Arial" w:eastAsia="Times New Roman" w:hAnsi="Arial" w:cs="Arial"/>
                <w:b/>
                <w:bCs/>
                <w:sz w:val="20"/>
                <w:szCs w:val="20"/>
              </w:rPr>
            </w:pPr>
            <w:r>
              <w:rPr>
                <w:rFonts w:ascii="Arial" w:eastAsia="Times New Roman" w:hAnsi="Arial" w:cs="Arial"/>
                <w:b/>
                <w:bCs/>
                <w:sz w:val="20"/>
                <w:szCs w:val="20"/>
              </w:rPr>
              <w:t>City and Hackney CCG update</w:t>
            </w:r>
          </w:p>
          <w:p w14:paraId="77B0762A" w14:textId="77777777" w:rsidR="009877D6" w:rsidRDefault="009877D6" w:rsidP="00805F60">
            <w:pPr>
              <w:rPr>
                <w:rFonts w:ascii="Arial" w:eastAsia="Times New Roman" w:hAnsi="Arial" w:cs="Arial"/>
                <w:b/>
                <w:bCs/>
                <w:sz w:val="20"/>
                <w:szCs w:val="20"/>
              </w:rPr>
            </w:pPr>
          </w:p>
          <w:p w14:paraId="7044F8E0" w14:textId="1D00CF8A" w:rsidR="00D34862" w:rsidRPr="00D34862" w:rsidRDefault="009877D6" w:rsidP="00805F60">
            <w:pPr>
              <w:rPr>
                <w:rFonts w:ascii="Arial" w:eastAsia="Times New Roman" w:hAnsi="Arial" w:cs="Arial"/>
                <w:sz w:val="20"/>
                <w:szCs w:val="20"/>
              </w:rPr>
            </w:pPr>
            <w:r>
              <w:rPr>
                <w:rFonts w:ascii="Arial" w:eastAsia="Times New Roman" w:hAnsi="Arial" w:cs="Arial"/>
                <w:sz w:val="20"/>
                <w:szCs w:val="20"/>
              </w:rPr>
              <w:t>David Maher</w:t>
            </w:r>
          </w:p>
        </w:tc>
        <w:tc>
          <w:tcPr>
            <w:tcW w:w="8266" w:type="dxa"/>
          </w:tcPr>
          <w:p w14:paraId="182BBBE2" w14:textId="38CBDAF6" w:rsidR="00021076" w:rsidRDefault="009877D6"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DM gave an </w:t>
            </w:r>
            <w:r w:rsidR="00780D77">
              <w:rPr>
                <w:rFonts w:ascii="Arial" w:eastAsia="Times New Roman" w:hAnsi="Arial" w:cs="Arial"/>
                <w:sz w:val="20"/>
                <w:szCs w:val="20"/>
                <w:lang w:eastAsia="en-GB"/>
              </w:rPr>
              <w:t>update on the prog</w:t>
            </w:r>
            <w:r w:rsidR="008A1091">
              <w:rPr>
                <w:rFonts w:ascii="Arial" w:eastAsia="Times New Roman" w:hAnsi="Arial" w:cs="Arial"/>
                <w:sz w:val="20"/>
                <w:szCs w:val="20"/>
                <w:lang w:eastAsia="en-GB"/>
              </w:rPr>
              <w:t>r</w:t>
            </w:r>
            <w:r w:rsidR="00780D77">
              <w:rPr>
                <w:rFonts w:ascii="Arial" w:eastAsia="Times New Roman" w:hAnsi="Arial" w:cs="Arial"/>
                <w:sz w:val="20"/>
                <w:szCs w:val="20"/>
                <w:lang w:eastAsia="en-GB"/>
              </w:rPr>
              <w:t>ess</w:t>
            </w:r>
            <w:r>
              <w:rPr>
                <w:rFonts w:ascii="Arial" w:eastAsia="Times New Roman" w:hAnsi="Arial" w:cs="Arial"/>
                <w:sz w:val="20"/>
                <w:szCs w:val="20"/>
                <w:lang w:eastAsia="en-GB"/>
              </w:rPr>
              <w:t xml:space="preserve"> </w:t>
            </w:r>
            <w:r w:rsidR="00C96664">
              <w:rPr>
                <w:rFonts w:ascii="Arial" w:eastAsia="Times New Roman" w:hAnsi="Arial" w:cs="Arial"/>
                <w:sz w:val="20"/>
                <w:szCs w:val="20"/>
                <w:lang w:eastAsia="en-GB"/>
              </w:rPr>
              <w:t xml:space="preserve">on </w:t>
            </w:r>
            <w:r w:rsidR="00A9649E">
              <w:rPr>
                <w:rFonts w:ascii="Arial" w:eastAsia="Times New Roman" w:hAnsi="Arial" w:cs="Arial"/>
                <w:sz w:val="20"/>
                <w:szCs w:val="20"/>
                <w:lang w:eastAsia="en-GB"/>
              </w:rPr>
              <w:t>the development of an Integrated Care Partnership for City and Hackney</w:t>
            </w:r>
            <w:r>
              <w:rPr>
                <w:rFonts w:ascii="Arial" w:eastAsia="Times New Roman" w:hAnsi="Arial" w:cs="Arial"/>
                <w:sz w:val="20"/>
                <w:szCs w:val="20"/>
                <w:lang w:eastAsia="en-GB"/>
              </w:rPr>
              <w:t xml:space="preserve">. </w:t>
            </w:r>
            <w:r w:rsidR="00445E69">
              <w:rPr>
                <w:rFonts w:ascii="Arial" w:eastAsia="Times New Roman" w:hAnsi="Arial" w:cs="Arial"/>
                <w:sz w:val="20"/>
                <w:szCs w:val="20"/>
                <w:lang w:eastAsia="en-GB"/>
              </w:rPr>
              <w:t xml:space="preserve">Approval has been given to the </w:t>
            </w:r>
            <w:r>
              <w:rPr>
                <w:rFonts w:ascii="Arial" w:eastAsia="Times New Roman" w:hAnsi="Arial" w:cs="Arial"/>
                <w:sz w:val="20"/>
                <w:szCs w:val="20"/>
                <w:lang w:eastAsia="en-GB"/>
              </w:rPr>
              <w:t xml:space="preserve">merger </w:t>
            </w:r>
            <w:r w:rsidR="006A0F63">
              <w:rPr>
                <w:rFonts w:ascii="Arial" w:eastAsia="Times New Roman" w:hAnsi="Arial" w:cs="Arial"/>
                <w:sz w:val="20"/>
                <w:szCs w:val="20"/>
                <w:lang w:eastAsia="en-GB"/>
              </w:rPr>
              <w:t>of the seven</w:t>
            </w:r>
            <w:r>
              <w:rPr>
                <w:rFonts w:ascii="Arial" w:eastAsia="Times New Roman" w:hAnsi="Arial" w:cs="Arial"/>
                <w:sz w:val="20"/>
                <w:szCs w:val="20"/>
                <w:lang w:eastAsia="en-GB"/>
              </w:rPr>
              <w:t xml:space="preserve"> CCG</w:t>
            </w:r>
            <w:r w:rsidR="004F5F51">
              <w:rPr>
                <w:rFonts w:ascii="Arial" w:eastAsia="Times New Roman" w:hAnsi="Arial" w:cs="Arial"/>
                <w:sz w:val="20"/>
                <w:szCs w:val="20"/>
                <w:lang w:eastAsia="en-GB"/>
              </w:rPr>
              <w:t>’s</w:t>
            </w:r>
            <w:r>
              <w:rPr>
                <w:rFonts w:ascii="Arial" w:eastAsia="Times New Roman" w:hAnsi="Arial" w:cs="Arial"/>
                <w:sz w:val="20"/>
                <w:szCs w:val="20"/>
                <w:lang w:eastAsia="en-GB"/>
              </w:rPr>
              <w:t xml:space="preserve"> in North East London</w:t>
            </w:r>
            <w:r w:rsidR="004F5F51">
              <w:rPr>
                <w:rFonts w:ascii="Arial" w:eastAsia="Times New Roman" w:hAnsi="Arial" w:cs="Arial"/>
                <w:sz w:val="20"/>
                <w:szCs w:val="20"/>
                <w:lang w:eastAsia="en-GB"/>
              </w:rPr>
              <w:t xml:space="preserve"> </w:t>
            </w:r>
            <w:r w:rsidR="00AB7708">
              <w:rPr>
                <w:rFonts w:ascii="Arial" w:eastAsia="Times New Roman" w:hAnsi="Arial" w:cs="Arial"/>
                <w:sz w:val="20"/>
                <w:szCs w:val="20"/>
                <w:lang w:eastAsia="en-GB"/>
              </w:rPr>
              <w:t>(</w:t>
            </w:r>
            <w:r w:rsidR="00445E69">
              <w:rPr>
                <w:rFonts w:ascii="Arial" w:eastAsia="Times New Roman" w:hAnsi="Arial" w:cs="Arial"/>
                <w:sz w:val="20"/>
                <w:szCs w:val="20"/>
                <w:lang w:eastAsia="en-GB"/>
              </w:rPr>
              <w:t xml:space="preserve">NEL), </w:t>
            </w:r>
            <w:r w:rsidR="004F5F51">
              <w:rPr>
                <w:rFonts w:ascii="Arial" w:eastAsia="Times New Roman" w:hAnsi="Arial" w:cs="Arial"/>
                <w:sz w:val="20"/>
                <w:szCs w:val="20"/>
                <w:lang w:eastAsia="en-GB"/>
              </w:rPr>
              <w:t>these being</w:t>
            </w:r>
            <w:r w:rsidR="00B012A4">
              <w:rPr>
                <w:rFonts w:ascii="Arial" w:eastAsia="Times New Roman" w:hAnsi="Arial" w:cs="Arial"/>
                <w:sz w:val="20"/>
                <w:szCs w:val="20"/>
                <w:lang w:eastAsia="en-GB"/>
              </w:rPr>
              <w:t>:</w:t>
            </w:r>
            <w:r w:rsidR="008E61E2">
              <w:rPr>
                <w:rFonts w:ascii="Arial" w:eastAsia="Times New Roman" w:hAnsi="Arial" w:cs="Arial"/>
                <w:sz w:val="20"/>
                <w:szCs w:val="20"/>
                <w:lang w:eastAsia="en-GB"/>
              </w:rPr>
              <w:t xml:space="preserve"> </w:t>
            </w:r>
            <w:r w:rsidR="00B012A4" w:rsidRPr="00B012A4">
              <w:rPr>
                <w:rFonts w:ascii="Arial" w:hAnsi="Arial" w:cs="Arial"/>
                <w:color w:val="000000" w:themeColor="text1"/>
                <w:sz w:val="20"/>
                <w:szCs w:val="20"/>
                <w:shd w:val="clear" w:color="auto" w:fill="FFFFFF"/>
              </w:rPr>
              <w:t xml:space="preserve">City and Hackney, Newham, Tower Hamlets, Waltham Forest, Barking and Dagenham, </w:t>
            </w:r>
            <w:del w:id="0" w:author="Paul Coles" w:date="2021-01-11T09:09:00Z">
              <w:r w:rsidR="00B012A4" w:rsidRPr="00B012A4" w:rsidDel="009D4EF5">
                <w:rPr>
                  <w:rFonts w:ascii="Arial" w:hAnsi="Arial" w:cs="Arial"/>
                  <w:color w:val="000000" w:themeColor="text1"/>
                  <w:sz w:val="20"/>
                  <w:szCs w:val="20"/>
                  <w:shd w:val="clear" w:color="auto" w:fill="FFFFFF"/>
                </w:rPr>
                <w:delText>Havering</w:delText>
              </w:r>
            </w:del>
            <w:ins w:id="1" w:author="Paul Coles" w:date="2021-01-11T09:09:00Z">
              <w:r w:rsidR="009D4EF5" w:rsidRPr="00B012A4">
                <w:rPr>
                  <w:rFonts w:ascii="Arial" w:hAnsi="Arial" w:cs="Arial"/>
                  <w:color w:val="000000" w:themeColor="text1"/>
                  <w:sz w:val="20"/>
                  <w:szCs w:val="20"/>
                  <w:shd w:val="clear" w:color="auto" w:fill="FFFFFF"/>
                </w:rPr>
                <w:t>Havering,</w:t>
              </w:r>
            </w:ins>
            <w:r w:rsidR="00B012A4" w:rsidRPr="00B012A4">
              <w:rPr>
                <w:rFonts w:ascii="Arial" w:hAnsi="Arial" w:cs="Arial"/>
                <w:color w:val="000000" w:themeColor="text1"/>
                <w:sz w:val="20"/>
                <w:szCs w:val="20"/>
                <w:shd w:val="clear" w:color="auto" w:fill="FFFFFF"/>
              </w:rPr>
              <w:t xml:space="preserve"> and Redbridge</w:t>
            </w:r>
            <w:r>
              <w:rPr>
                <w:rFonts w:ascii="Arial" w:eastAsia="Times New Roman" w:hAnsi="Arial" w:cs="Arial"/>
                <w:sz w:val="20"/>
                <w:szCs w:val="20"/>
                <w:lang w:eastAsia="en-GB"/>
              </w:rPr>
              <w:t xml:space="preserve">. </w:t>
            </w:r>
            <w:r w:rsidR="000A238A">
              <w:rPr>
                <w:rFonts w:ascii="Arial" w:eastAsia="Times New Roman" w:hAnsi="Arial" w:cs="Arial"/>
                <w:sz w:val="20"/>
                <w:szCs w:val="20"/>
                <w:lang w:eastAsia="en-GB"/>
              </w:rPr>
              <w:t>This paves the way for the</w:t>
            </w:r>
            <w:r w:rsidR="00DD6A31">
              <w:rPr>
                <w:rFonts w:ascii="Arial" w:eastAsia="Times New Roman" w:hAnsi="Arial" w:cs="Arial"/>
                <w:sz w:val="20"/>
                <w:szCs w:val="20"/>
                <w:lang w:eastAsia="en-GB"/>
              </w:rPr>
              <w:t xml:space="preserve"> new </w:t>
            </w:r>
            <w:r>
              <w:rPr>
                <w:rFonts w:ascii="Arial" w:eastAsia="Times New Roman" w:hAnsi="Arial" w:cs="Arial"/>
                <w:sz w:val="20"/>
                <w:szCs w:val="20"/>
                <w:lang w:eastAsia="en-GB"/>
              </w:rPr>
              <w:t>I</w:t>
            </w:r>
            <w:r w:rsidR="00DD6A31">
              <w:rPr>
                <w:rFonts w:ascii="Arial" w:eastAsia="Times New Roman" w:hAnsi="Arial" w:cs="Arial"/>
                <w:sz w:val="20"/>
                <w:szCs w:val="20"/>
                <w:lang w:eastAsia="en-GB"/>
              </w:rPr>
              <w:t xml:space="preserve">ntegrated </w:t>
            </w:r>
            <w:r>
              <w:rPr>
                <w:rFonts w:ascii="Arial" w:eastAsia="Times New Roman" w:hAnsi="Arial" w:cs="Arial"/>
                <w:sz w:val="20"/>
                <w:szCs w:val="20"/>
                <w:lang w:eastAsia="en-GB"/>
              </w:rPr>
              <w:t>C</w:t>
            </w:r>
            <w:r w:rsidR="00DD6A31">
              <w:rPr>
                <w:rFonts w:ascii="Arial" w:eastAsia="Times New Roman" w:hAnsi="Arial" w:cs="Arial"/>
                <w:sz w:val="20"/>
                <w:szCs w:val="20"/>
                <w:lang w:eastAsia="en-GB"/>
              </w:rPr>
              <w:t xml:space="preserve">are </w:t>
            </w:r>
            <w:r>
              <w:rPr>
                <w:rFonts w:ascii="Arial" w:eastAsia="Times New Roman" w:hAnsi="Arial" w:cs="Arial"/>
                <w:sz w:val="20"/>
                <w:szCs w:val="20"/>
                <w:lang w:eastAsia="en-GB"/>
              </w:rPr>
              <w:t>S</w:t>
            </w:r>
            <w:r w:rsidR="00DD6A31">
              <w:rPr>
                <w:rFonts w:ascii="Arial" w:eastAsia="Times New Roman" w:hAnsi="Arial" w:cs="Arial"/>
                <w:sz w:val="20"/>
                <w:szCs w:val="20"/>
                <w:lang w:eastAsia="en-GB"/>
              </w:rPr>
              <w:t>y</w:t>
            </w:r>
            <w:r w:rsidR="000A238A">
              <w:rPr>
                <w:rFonts w:ascii="Arial" w:eastAsia="Times New Roman" w:hAnsi="Arial" w:cs="Arial"/>
                <w:sz w:val="20"/>
                <w:szCs w:val="20"/>
                <w:lang w:eastAsia="en-GB"/>
              </w:rPr>
              <w:t>s</w:t>
            </w:r>
            <w:r w:rsidR="00DD6A31">
              <w:rPr>
                <w:rFonts w:ascii="Arial" w:eastAsia="Times New Roman" w:hAnsi="Arial" w:cs="Arial"/>
                <w:sz w:val="20"/>
                <w:szCs w:val="20"/>
                <w:lang w:eastAsia="en-GB"/>
              </w:rPr>
              <w:t>tem</w:t>
            </w:r>
            <w:r w:rsidR="000A238A">
              <w:rPr>
                <w:rFonts w:ascii="Arial" w:eastAsia="Times New Roman" w:hAnsi="Arial" w:cs="Arial"/>
                <w:sz w:val="20"/>
                <w:szCs w:val="20"/>
                <w:lang w:eastAsia="en-GB"/>
              </w:rPr>
              <w:t xml:space="preserve"> </w:t>
            </w:r>
            <w:r w:rsidR="00AB7708">
              <w:rPr>
                <w:rFonts w:ascii="Arial" w:eastAsia="Times New Roman" w:hAnsi="Arial" w:cs="Arial"/>
                <w:sz w:val="20"/>
                <w:szCs w:val="20"/>
                <w:lang w:eastAsia="en-GB"/>
              </w:rPr>
              <w:t xml:space="preserve">(ICS) </w:t>
            </w:r>
            <w:r w:rsidR="000A238A">
              <w:rPr>
                <w:rFonts w:ascii="Arial" w:eastAsia="Times New Roman" w:hAnsi="Arial" w:cs="Arial"/>
                <w:sz w:val="20"/>
                <w:szCs w:val="20"/>
                <w:lang w:eastAsia="en-GB"/>
              </w:rPr>
              <w:t>for NEL to b</w:t>
            </w:r>
            <w:r w:rsidR="00021076">
              <w:rPr>
                <w:rFonts w:ascii="Arial" w:eastAsia="Times New Roman" w:hAnsi="Arial" w:cs="Arial"/>
                <w:sz w:val="20"/>
                <w:szCs w:val="20"/>
                <w:lang w:eastAsia="en-GB"/>
              </w:rPr>
              <w:t>e established.</w:t>
            </w:r>
            <w:r>
              <w:rPr>
                <w:rFonts w:ascii="Arial" w:eastAsia="Times New Roman" w:hAnsi="Arial" w:cs="Arial"/>
                <w:sz w:val="20"/>
                <w:szCs w:val="20"/>
                <w:lang w:eastAsia="en-GB"/>
              </w:rPr>
              <w:t xml:space="preserve"> </w:t>
            </w:r>
            <w:r w:rsidR="00AB7708">
              <w:rPr>
                <w:rFonts w:ascii="Arial" w:eastAsia="Times New Roman" w:hAnsi="Arial" w:cs="Arial"/>
                <w:sz w:val="20"/>
                <w:szCs w:val="20"/>
                <w:lang w:eastAsia="en-GB"/>
              </w:rPr>
              <w:t xml:space="preserve">NHS England intends to put ICS’s on a statutory basis, removing </w:t>
            </w:r>
            <w:r w:rsidR="00445E69">
              <w:rPr>
                <w:rFonts w:ascii="Arial" w:eastAsia="Times New Roman" w:hAnsi="Arial" w:cs="Arial"/>
                <w:sz w:val="20"/>
                <w:szCs w:val="20"/>
                <w:lang w:eastAsia="en-GB"/>
              </w:rPr>
              <w:t xml:space="preserve">them </w:t>
            </w:r>
            <w:r w:rsidR="00AB7708">
              <w:rPr>
                <w:rFonts w:ascii="Arial" w:eastAsia="Times New Roman" w:hAnsi="Arial" w:cs="Arial"/>
                <w:sz w:val="20"/>
                <w:szCs w:val="20"/>
                <w:lang w:eastAsia="en-GB"/>
              </w:rPr>
              <w:t>from competition scrutiny.</w:t>
            </w:r>
          </w:p>
          <w:p w14:paraId="3394B797" w14:textId="77777777" w:rsidR="00E07B1F" w:rsidRDefault="00E07B1F" w:rsidP="002655A7">
            <w:pPr>
              <w:rPr>
                <w:rFonts w:ascii="Arial" w:eastAsia="Times New Roman" w:hAnsi="Arial" w:cs="Arial"/>
                <w:sz w:val="20"/>
                <w:szCs w:val="20"/>
                <w:lang w:eastAsia="en-GB"/>
              </w:rPr>
            </w:pPr>
          </w:p>
          <w:p w14:paraId="71072420" w14:textId="6403DD88" w:rsidR="002F50F2" w:rsidRDefault="009877D6" w:rsidP="002655A7">
            <w:pPr>
              <w:rPr>
                <w:rFonts w:ascii="Arial" w:eastAsia="Times New Roman" w:hAnsi="Arial" w:cs="Arial"/>
                <w:sz w:val="20"/>
                <w:szCs w:val="20"/>
                <w:lang w:eastAsia="en-GB"/>
              </w:rPr>
            </w:pPr>
            <w:r>
              <w:rPr>
                <w:rFonts w:ascii="Arial" w:eastAsia="Times New Roman" w:hAnsi="Arial" w:cs="Arial"/>
                <w:sz w:val="20"/>
                <w:szCs w:val="20"/>
                <w:lang w:eastAsia="en-GB"/>
              </w:rPr>
              <w:t>Top priorities</w:t>
            </w:r>
            <w:r w:rsidR="00E07B1F">
              <w:rPr>
                <w:rFonts w:ascii="Arial" w:eastAsia="Times New Roman" w:hAnsi="Arial" w:cs="Arial"/>
                <w:sz w:val="20"/>
                <w:szCs w:val="20"/>
                <w:lang w:eastAsia="en-GB"/>
              </w:rPr>
              <w:t xml:space="preserve"> for the new ICS</w:t>
            </w:r>
            <w:r>
              <w:rPr>
                <w:rFonts w:ascii="Arial" w:eastAsia="Times New Roman" w:hAnsi="Arial" w:cs="Arial"/>
                <w:sz w:val="20"/>
                <w:szCs w:val="20"/>
                <w:lang w:eastAsia="en-GB"/>
              </w:rPr>
              <w:t xml:space="preserve"> are a better start in life, living well, a good end to life, better mental health, reducing inequalities. Becoming an ICS is about learning to work in new ways. The focus of attention will be on delivering service improvements and improving health and wellbeing. </w:t>
            </w:r>
          </w:p>
          <w:p w14:paraId="7508B8EE" w14:textId="77777777" w:rsidR="002F50F2" w:rsidRDefault="002F50F2" w:rsidP="002655A7">
            <w:pPr>
              <w:rPr>
                <w:rFonts w:ascii="Arial" w:eastAsia="Times New Roman" w:hAnsi="Arial" w:cs="Arial"/>
                <w:sz w:val="20"/>
                <w:szCs w:val="20"/>
                <w:lang w:eastAsia="en-GB"/>
              </w:rPr>
            </w:pPr>
          </w:p>
          <w:p w14:paraId="2F067F65" w14:textId="317A4ED8" w:rsidR="00191B3E" w:rsidRDefault="002950F4" w:rsidP="002655A7">
            <w:pPr>
              <w:rPr>
                <w:rFonts w:ascii="Arial" w:eastAsia="Times New Roman" w:hAnsi="Arial" w:cs="Arial"/>
                <w:sz w:val="20"/>
                <w:szCs w:val="20"/>
                <w:lang w:eastAsia="en-GB"/>
              </w:rPr>
            </w:pPr>
            <w:r>
              <w:rPr>
                <w:rFonts w:ascii="Arial" w:eastAsia="Times New Roman" w:hAnsi="Arial" w:cs="Arial"/>
                <w:sz w:val="20"/>
                <w:szCs w:val="20"/>
                <w:lang w:eastAsia="en-GB"/>
              </w:rPr>
              <w:lastRenderedPageBreak/>
              <w:t>The</w:t>
            </w:r>
            <w:r w:rsidR="002F50F2">
              <w:rPr>
                <w:rFonts w:ascii="Arial" w:eastAsia="Times New Roman" w:hAnsi="Arial" w:cs="Arial"/>
                <w:sz w:val="20"/>
                <w:szCs w:val="20"/>
                <w:lang w:eastAsia="en-GB"/>
              </w:rPr>
              <w:t xml:space="preserve"> merger</w:t>
            </w:r>
            <w:r w:rsidR="00D24F23">
              <w:rPr>
                <w:rFonts w:ascii="Arial" w:eastAsia="Times New Roman" w:hAnsi="Arial" w:cs="Arial"/>
                <w:sz w:val="20"/>
                <w:szCs w:val="20"/>
                <w:lang w:eastAsia="en-GB"/>
              </w:rPr>
              <w:t xml:space="preserve"> will re</w:t>
            </w:r>
            <w:r w:rsidR="00F14420">
              <w:rPr>
                <w:rFonts w:ascii="Arial" w:eastAsia="Times New Roman" w:hAnsi="Arial" w:cs="Arial"/>
                <w:sz w:val="20"/>
                <w:szCs w:val="20"/>
                <w:lang w:eastAsia="en-GB"/>
              </w:rPr>
              <w:t>sult in</w:t>
            </w:r>
            <w:r>
              <w:rPr>
                <w:rFonts w:ascii="Arial" w:eastAsia="Times New Roman" w:hAnsi="Arial" w:cs="Arial"/>
                <w:sz w:val="20"/>
                <w:szCs w:val="20"/>
                <w:lang w:eastAsia="en-GB"/>
              </w:rPr>
              <w:t xml:space="preserve"> a</w:t>
            </w:r>
            <w:r w:rsidR="009877D6">
              <w:rPr>
                <w:rFonts w:ascii="Arial" w:eastAsia="Times New Roman" w:hAnsi="Arial" w:cs="Arial"/>
                <w:sz w:val="20"/>
                <w:szCs w:val="20"/>
                <w:lang w:eastAsia="en-GB"/>
              </w:rPr>
              <w:t xml:space="preserve"> rethink </w:t>
            </w:r>
            <w:r>
              <w:rPr>
                <w:rFonts w:ascii="Arial" w:eastAsia="Times New Roman" w:hAnsi="Arial" w:cs="Arial"/>
                <w:sz w:val="20"/>
                <w:szCs w:val="20"/>
                <w:lang w:eastAsia="en-GB"/>
              </w:rPr>
              <w:t xml:space="preserve">of </w:t>
            </w:r>
            <w:r w:rsidR="009877D6">
              <w:rPr>
                <w:rFonts w:ascii="Arial" w:eastAsia="Times New Roman" w:hAnsi="Arial" w:cs="Arial"/>
                <w:sz w:val="20"/>
                <w:szCs w:val="20"/>
                <w:lang w:eastAsia="en-GB"/>
              </w:rPr>
              <w:t>our communication and engagement</w:t>
            </w:r>
            <w:r w:rsidR="00F14420">
              <w:rPr>
                <w:rFonts w:ascii="Arial" w:eastAsia="Times New Roman" w:hAnsi="Arial" w:cs="Arial"/>
                <w:sz w:val="20"/>
                <w:szCs w:val="20"/>
                <w:lang w:eastAsia="en-GB"/>
              </w:rPr>
              <w:t xml:space="preserve"> with residents in NEL</w:t>
            </w:r>
            <w:r w:rsidR="009877D6">
              <w:rPr>
                <w:rFonts w:ascii="Arial" w:eastAsia="Times New Roman" w:hAnsi="Arial" w:cs="Arial"/>
                <w:sz w:val="20"/>
                <w:szCs w:val="20"/>
                <w:lang w:eastAsia="en-GB"/>
              </w:rPr>
              <w:t xml:space="preserve">. </w:t>
            </w:r>
            <w:r>
              <w:rPr>
                <w:rFonts w:ascii="Arial" w:eastAsia="Times New Roman" w:hAnsi="Arial" w:cs="Arial"/>
                <w:sz w:val="20"/>
                <w:szCs w:val="20"/>
                <w:lang w:eastAsia="en-GB"/>
              </w:rPr>
              <w:t>R</w:t>
            </w:r>
            <w:r w:rsidR="009877D6">
              <w:rPr>
                <w:rFonts w:ascii="Arial" w:eastAsia="Times New Roman" w:hAnsi="Arial" w:cs="Arial"/>
                <w:sz w:val="20"/>
                <w:szCs w:val="20"/>
                <w:lang w:eastAsia="en-GB"/>
              </w:rPr>
              <w:t>esources</w:t>
            </w:r>
            <w:r>
              <w:rPr>
                <w:rFonts w:ascii="Arial" w:eastAsia="Times New Roman" w:hAnsi="Arial" w:cs="Arial"/>
                <w:sz w:val="20"/>
                <w:szCs w:val="20"/>
                <w:lang w:eastAsia="en-GB"/>
              </w:rPr>
              <w:t xml:space="preserve"> will continue to be delivered</w:t>
            </w:r>
            <w:r w:rsidR="009877D6">
              <w:rPr>
                <w:rFonts w:ascii="Arial" w:eastAsia="Times New Roman" w:hAnsi="Arial" w:cs="Arial"/>
                <w:sz w:val="20"/>
                <w:szCs w:val="20"/>
                <w:lang w:eastAsia="en-GB"/>
              </w:rPr>
              <w:t xml:space="preserve"> l</w:t>
            </w:r>
            <w:r w:rsidR="003832C5">
              <w:rPr>
                <w:rFonts w:ascii="Arial" w:eastAsia="Times New Roman" w:hAnsi="Arial" w:cs="Arial"/>
                <w:sz w:val="20"/>
                <w:szCs w:val="20"/>
                <w:lang w:eastAsia="en-GB"/>
              </w:rPr>
              <w:t>ocally</w:t>
            </w:r>
            <w:r w:rsidR="009877D6">
              <w:rPr>
                <w:rFonts w:ascii="Arial" w:eastAsia="Times New Roman" w:hAnsi="Arial" w:cs="Arial"/>
                <w:sz w:val="20"/>
                <w:szCs w:val="20"/>
                <w:lang w:eastAsia="en-GB"/>
              </w:rPr>
              <w:t xml:space="preserve"> th</w:t>
            </w:r>
            <w:r w:rsidR="003832C5">
              <w:rPr>
                <w:rFonts w:ascii="Arial" w:eastAsia="Times New Roman" w:hAnsi="Arial" w:cs="Arial"/>
                <w:sz w:val="20"/>
                <w:szCs w:val="20"/>
                <w:lang w:eastAsia="en-GB"/>
              </w:rPr>
              <w:t>rough</w:t>
            </w:r>
            <w:r w:rsidR="009877D6">
              <w:rPr>
                <w:rFonts w:ascii="Arial" w:eastAsia="Times New Roman" w:hAnsi="Arial" w:cs="Arial"/>
                <w:sz w:val="20"/>
                <w:szCs w:val="20"/>
                <w:lang w:eastAsia="en-GB"/>
              </w:rPr>
              <w:t xml:space="preserve"> the </w:t>
            </w:r>
            <w:r w:rsidR="00BA7B75">
              <w:rPr>
                <w:rFonts w:ascii="Arial" w:eastAsia="Times New Roman" w:hAnsi="Arial" w:cs="Arial"/>
                <w:sz w:val="20"/>
                <w:szCs w:val="20"/>
                <w:lang w:eastAsia="en-GB"/>
              </w:rPr>
              <w:t>Integrated</w:t>
            </w:r>
            <w:r w:rsidR="00DC5A34">
              <w:rPr>
                <w:rFonts w:ascii="Arial" w:eastAsia="Times New Roman" w:hAnsi="Arial" w:cs="Arial"/>
                <w:sz w:val="20"/>
                <w:szCs w:val="20"/>
                <w:lang w:eastAsia="en-GB"/>
              </w:rPr>
              <w:t xml:space="preserve"> Care </w:t>
            </w:r>
            <w:r w:rsidR="00AB7708">
              <w:rPr>
                <w:rFonts w:ascii="Arial" w:eastAsia="Times New Roman" w:hAnsi="Arial" w:cs="Arial"/>
                <w:sz w:val="20"/>
                <w:szCs w:val="20"/>
                <w:lang w:eastAsia="en-GB"/>
              </w:rPr>
              <w:t xml:space="preserve">Partnership </w:t>
            </w:r>
            <w:r w:rsidR="00DC5A34">
              <w:rPr>
                <w:rFonts w:ascii="Arial" w:eastAsia="Times New Roman" w:hAnsi="Arial" w:cs="Arial"/>
                <w:sz w:val="20"/>
                <w:szCs w:val="20"/>
                <w:lang w:eastAsia="en-GB"/>
              </w:rPr>
              <w:t xml:space="preserve">Board </w:t>
            </w:r>
            <w:r w:rsidR="00AB7708">
              <w:rPr>
                <w:rFonts w:ascii="Arial" w:eastAsia="Times New Roman" w:hAnsi="Arial" w:cs="Arial"/>
                <w:sz w:val="20"/>
                <w:szCs w:val="20"/>
                <w:lang w:eastAsia="en-GB"/>
              </w:rPr>
              <w:t xml:space="preserve">(ICPB) </w:t>
            </w:r>
            <w:r w:rsidR="00DC5A34">
              <w:rPr>
                <w:rFonts w:ascii="Arial" w:eastAsia="Times New Roman" w:hAnsi="Arial" w:cs="Arial"/>
                <w:sz w:val="20"/>
                <w:szCs w:val="20"/>
                <w:lang w:eastAsia="en-GB"/>
              </w:rPr>
              <w:t xml:space="preserve">for City and </w:t>
            </w:r>
            <w:r w:rsidR="00515A19">
              <w:rPr>
                <w:rFonts w:ascii="Arial" w:eastAsia="Times New Roman" w:hAnsi="Arial" w:cs="Arial"/>
                <w:sz w:val="20"/>
                <w:szCs w:val="20"/>
                <w:lang w:eastAsia="en-GB"/>
              </w:rPr>
              <w:t>H</w:t>
            </w:r>
            <w:r w:rsidR="00DC5A34">
              <w:rPr>
                <w:rFonts w:ascii="Arial" w:eastAsia="Times New Roman" w:hAnsi="Arial" w:cs="Arial"/>
                <w:sz w:val="20"/>
                <w:szCs w:val="20"/>
                <w:lang w:eastAsia="en-GB"/>
              </w:rPr>
              <w:t>ackney</w:t>
            </w:r>
            <w:r w:rsidR="003832C5">
              <w:rPr>
                <w:rFonts w:ascii="Arial" w:eastAsia="Times New Roman" w:hAnsi="Arial" w:cs="Arial"/>
                <w:sz w:val="20"/>
                <w:szCs w:val="20"/>
                <w:lang w:eastAsia="en-GB"/>
              </w:rPr>
              <w:t xml:space="preserve">. The integration plan is in line with the national </w:t>
            </w:r>
            <w:r w:rsidR="00B65DBF">
              <w:rPr>
                <w:rFonts w:ascii="Arial" w:eastAsia="Times New Roman" w:hAnsi="Arial" w:cs="Arial"/>
                <w:sz w:val="20"/>
                <w:szCs w:val="20"/>
                <w:lang w:eastAsia="en-GB"/>
              </w:rPr>
              <w:t xml:space="preserve">NHS </w:t>
            </w:r>
            <w:r w:rsidR="003832C5">
              <w:rPr>
                <w:rFonts w:ascii="Arial" w:eastAsia="Times New Roman" w:hAnsi="Arial" w:cs="Arial"/>
                <w:sz w:val="20"/>
                <w:szCs w:val="20"/>
                <w:lang w:eastAsia="en-GB"/>
              </w:rPr>
              <w:t xml:space="preserve">long-term plan. The intent is to </w:t>
            </w:r>
            <w:r w:rsidR="00853961">
              <w:rPr>
                <w:rFonts w:ascii="Arial" w:eastAsia="Times New Roman" w:hAnsi="Arial" w:cs="Arial"/>
                <w:sz w:val="20"/>
                <w:szCs w:val="20"/>
                <w:lang w:eastAsia="en-GB"/>
              </w:rPr>
              <w:t>r</w:t>
            </w:r>
            <w:r w:rsidR="003832C5">
              <w:rPr>
                <w:rFonts w:ascii="Arial" w:eastAsia="Times New Roman" w:hAnsi="Arial" w:cs="Arial"/>
                <w:sz w:val="20"/>
                <w:szCs w:val="20"/>
                <w:lang w:eastAsia="en-GB"/>
              </w:rPr>
              <w:t xml:space="preserve">educe inequalities associated with the indirect impact of the pandemic response. </w:t>
            </w:r>
          </w:p>
          <w:p w14:paraId="3C2F88FD" w14:textId="06A7278F" w:rsidR="00AB7708" w:rsidRDefault="00AB7708" w:rsidP="002655A7">
            <w:pPr>
              <w:rPr>
                <w:rFonts w:ascii="Arial" w:eastAsia="Times New Roman" w:hAnsi="Arial" w:cs="Arial"/>
                <w:sz w:val="20"/>
                <w:szCs w:val="20"/>
                <w:lang w:eastAsia="en-GB"/>
              </w:rPr>
            </w:pPr>
          </w:p>
          <w:p w14:paraId="55A53DAA" w14:textId="2B389E3F" w:rsidR="00AB7708" w:rsidRDefault="00AB7708"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Development of the ICPB for City and Hackney </w:t>
            </w:r>
            <w:r w:rsidR="00445E69">
              <w:rPr>
                <w:rFonts w:ascii="Arial" w:eastAsia="Times New Roman" w:hAnsi="Arial" w:cs="Arial"/>
                <w:sz w:val="20"/>
                <w:szCs w:val="20"/>
                <w:lang w:eastAsia="en-GB"/>
              </w:rPr>
              <w:t>i</w:t>
            </w:r>
            <w:r>
              <w:rPr>
                <w:rFonts w:ascii="Arial" w:eastAsia="Times New Roman" w:hAnsi="Arial" w:cs="Arial"/>
                <w:sz w:val="20"/>
                <w:szCs w:val="20"/>
                <w:lang w:eastAsia="en-GB"/>
              </w:rPr>
              <w:t>s ongoing.  The ICPB would be a version of the current CCG governing body. City and Hackney would continue to deliver 98% of services locally.</w:t>
            </w:r>
          </w:p>
          <w:p w14:paraId="192D835C" w14:textId="02153013" w:rsidR="00C91442" w:rsidRDefault="00C91442" w:rsidP="002655A7">
            <w:pPr>
              <w:rPr>
                <w:rFonts w:ascii="Arial" w:eastAsia="Times New Roman" w:hAnsi="Arial" w:cs="Arial"/>
                <w:sz w:val="20"/>
                <w:szCs w:val="20"/>
                <w:lang w:eastAsia="en-GB"/>
              </w:rPr>
            </w:pPr>
          </w:p>
          <w:p w14:paraId="01E1FF9B" w14:textId="21F46183" w:rsidR="00C91442" w:rsidRDefault="00C91442" w:rsidP="002655A7">
            <w:pPr>
              <w:rPr>
                <w:rFonts w:ascii="Arial" w:eastAsia="Times New Roman" w:hAnsi="Arial" w:cs="Arial"/>
                <w:sz w:val="20"/>
                <w:szCs w:val="20"/>
                <w:lang w:eastAsia="en-GB"/>
              </w:rPr>
            </w:pPr>
            <w:r>
              <w:rPr>
                <w:rFonts w:ascii="Arial" w:eastAsia="Times New Roman" w:hAnsi="Arial" w:cs="Arial"/>
                <w:sz w:val="20"/>
                <w:szCs w:val="20"/>
                <w:lang w:eastAsia="en-GB"/>
              </w:rPr>
              <w:t>As regards inequalities, new long COVID clinics were being set up and the indirect response to COVID was being looked at. There would be engagement on other priorities in the coming weeks.</w:t>
            </w:r>
          </w:p>
          <w:p w14:paraId="374DA3E6" w14:textId="38958912" w:rsidR="00C91442" w:rsidRDefault="00C91442" w:rsidP="002655A7">
            <w:pPr>
              <w:rPr>
                <w:rFonts w:ascii="Arial" w:eastAsia="Times New Roman" w:hAnsi="Arial" w:cs="Arial"/>
                <w:sz w:val="20"/>
                <w:szCs w:val="20"/>
                <w:lang w:eastAsia="en-GB"/>
              </w:rPr>
            </w:pPr>
          </w:p>
          <w:p w14:paraId="5BB83B33" w14:textId="6B4CB3AB" w:rsidR="00C91442" w:rsidRDefault="00C91442" w:rsidP="002655A7">
            <w:pPr>
              <w:rPr>
                <w:rFonts w:ascii="Arial" w:eastAsia="Times New Roman" w:hAnsi="Arial" w:cs="Arial"/>
                <w:sz w:val="20"/>
                <w:szCs w:val="20"/>
                <w:lang w:eastAsia="en-GB"/>
              </w:rPr>
            </w:pPr>
            <w:r>
              <w:rPr>
                <w:rFonts w:ascii="Arial" w:eastAsia="Times New Roman" w:hAnsi="Arial" w:cs="Arial"/>
                <w:sz w:val="20"/>
                <w:szCs w:val="20"/>
                <w:lang w:eastAsia="en-GB"/>
              </w:rPr>
              <w:t>Forthcoming legislation may lessen the power of veto which Foundation Trusts currently enjoy by virtue of their sovereign authority under statute.</w:t>
            </w:r>
          </w:p>
          <w:p w14:paraId="789589B9" w14:textId="1BD17FE9" w:rsidR="00C91442" w:rsidRDefault="00C91442" w:rsidP="002655A7">
            <w:pPr>
              <w:rPr>
                <w:rFonts w:ascii="Arial" w:eastAsia="Times New Roman" w:hAnsi="Arial" w:cs="Arial"/>
                <w:sz w:val="20"/>
                <w:szCs w:val="20"/>
                <w:lang w:eastAsia="en-GB"/>
              </w:rPr>
            </w:pPr>
          </w:p>
          <w:p w14:paraId="4F24D14E" w14:textId="51C9ED2B" w:rsidR="00C91442" w:rsidRDefault="00C91442"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MW asked what effect the organisational changes would have on plans for the redevelopment of the St Leonard’s Hospital site. DM said that the changes would be helpful as giving greater </w:t>
            </w:r>
            <w:r w:rsidR="009D4EF5">
              <w:rPr>
                <w:rFonts w:ascii="Arial" w:eastAsia="Times New Roman" w:hAnsi="Arial" w:cs="Arial"/>
                <w:sz w:val="20"/>
                <w:szCs w:val="20"/>
                <w:lang w:eastAsia="en-GB"/>
              </w:rPr>
              <w:t>firepower</w:t>
            </w:r>
            <w:r>
              <w:rPr>
                <w:rFonts w:ascii="Arial" w:eastAsia="Times New Roman" w:hAnsi="Arial" w:cs="Arial"/>
                <w:sz w:val="20"/>
                <w:szCs w:val="20"/>
                <w:lang w:eastAsia="en-GB"/>
              </w:rPr>
              <w:t xml:space="preserve"> at the NEL level.</w:t>
            </w:r>
          </w:p>
          <w:p w14:paraId="154B4DAD" w14:textId="77777777" w:rsidR="003832C5" w:rsidRDefault="003832C5" w:rsidP="002655A7">
            <w:pPr>
              <w:rPr>
                <w:rFonts w:ascii="Arial" w:eastAsia="Times New Roman" w:hAnsi="Arial" w:cs="Arial"/>
                <w:sz w:val="20"/>
                <w:szCs w:val="20"/>
                <w:lang w:eastAsia="en-GB"/>
              </w:rPr>
            </w:pPr>
          </w:p>
          <w:p w14:paraId="24CD54B9" w14:textId="361BA8C9" w:rsidR="003832C5" w:rsidRDefault="003832C5"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CW </w:t>
            </w:r>
            <w:r w:rsidR="00C91442">
              <w:rPr>
                <w:rFonts w:ascii="Arial" w:eastAsia="Times New Roman" w:hAnsi="Arial" w:cs="Arial"/>
                <w:sz w:val="20"/>
                <w:szCs w:val="20"/>
                <w:lang w:eastAsia="en-GB"/>
              </w:rPr>
              <w:t xml:space="preserve">said that </w:t>
            </w:r>
            <w:r>
              <w:rPr>
                <w:rFonts w:ascii="Arial" w:eastAsia="Times New Roman" w:hAnsi="Arial" w:cs="Arial"/>
                <w:sz w:val="20"/>
                <w:szCs w:val="20"/>
                <w:lang w:eastAsia="en-GB"/>
              </w:rPr>
              <w:t>the inequalities focus is very wide ranging but the Covid experience is not the</w:t>
            </w:r>
            <w:r w:rsidR="00F053D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only one to flag up inequalities. </w:t>
            </w:r>
            <w:r w:rsidR="00F053DF">
              <w:rPr>
                <w:rFonts w:ascii="Arial" w:eastAsia="Times New Roman" w:hAnsi="Arial" w:cs="Arial"/>
                <w:sz w:val="20"/>
                <w:szCs w:val="20"/>
                <w:lang w:eastAsia="en-GB"/>
              </w:rPr>
              <w:t>What about people who live on their own whatever their age</w:t>
            </w:r>
            <w:r w:rsidR="00445E69">
              <w:rPr>
                <w:rFonts w:ascii="Arial" w:eastAsia="Times New Roman" w:hAnsi="Arial" w:cs="Arial"/>
                <w:sz w:val="20"/>
                <w:szCs w:val="20"/>
                <w:lang w:eastAsia="en-GB"/>
              </w:rPr>
              <w:t>,</w:t>
            </w:r>
            <w:r w:rsidR="00C91442">
              <w:rPr>
                <w:rFonts w:ascii="Arial" w:eastAsia="Times New Roman" w:hAnsi="Arial" w:cs="Arial"/>
                <w:sz w:val="20"/>
                <w:szCs w:val="20"/>
                <w:lang w:eastAsia="en-GB"/>
              </w:rPr>
              <w:t xml:space="preserve"> as living alone was itself an indicator of inequalities</w:t>
            </w:r>
            <w:r w:rsidR="00F053DF">
              <w:rPr>
                <w:rFonts w:ascii="Arial" w:eastAsia="Times New Roman" w:hAnsi="Arial" w:cs="Arial"/>
                <w:sz w:val="20"/>
                <w:szCs w:val="20"/>
                <w:lang w:eastAsia="en-GB"/>
              </w:rPr>
              <w:t xml:space="preserve">? </w:t>
            </w:r>
            <w:r w:rsidR="00E961C0">
              <w:rPr>
                <w:rFonts w:ascii="Arial" w:eastAsia="Times New Roman" w:hAnsi="Arial" w:cs="Arial"/>
                <w:sz w:val="20"/>
                <w:szCs w:val="20"/>
                <w:lang w:eastAsia="en-GB"/>
              </w:rPr>
              <w:t xml:space="preserve">CW also noted that </w:t>
            </w:r>
            <w:r w:rsidR="00F053DF">
              <w:rPr>
                <w:rFonts w:ascii="Arial" w:eastAsia="Times New Roman" w:hAnsi="Arial" w:cs="Arial"/>
                <w:sz w:val="20"/>
                <w:szCs w:val="20"/>
                <w:lang w:eastAsia="en-GB"/>
              </w:rPr>
              <w:t>Education is missing which is closely aligned with health.</w:t>
            </w:r>
          </w:p>
          <w:p w14:paraId="7DDA7F3A" w14:textId="77777777" w:rsidR="00F053DF" w:rsidRDefault="00F053DF" w:rsidP="002655A7">
            <w:pPr>
              <w:rPr>
                <w:rFonts w:ascii="Arial" w:eastAsia="Times New Roman" w:hAnsi="Arial" w:cs="Arial"/>
                <w:sz w:val="20"/>
                <w:szCs w:val="20"/>
                <w:lang w:eastAsia="en-GB"/>
              </w:rPr>
            </w:pPr>
          </w:p>
          <w:p w14:paraId="73784CA4" w14:textId="6FBDB265" w:rsidR="00F053DF" w:rsidRDefault="00F053DF"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DM </w:t>
            </w:r>
            <w:r w:rsidR="00C91442">
              <w:rPr>
                <w:rFonts w:ascii="Arial" w:eastAsia="Times New Roman" w:hAnsi="Arial" w:cs="Arial"/>
                <w:sz w:val="20"/>
                <w:szCs w:val="20"/>
                <w:lang w:eastAsia="en-GB"/>
              </w:rPr>
              <w:t xml:space="preserve">replied that the </w:t>
            </w:r>
            <w:r w:rsidR="00E82F24">
              <w:rPr>
                <w:rFonts w:ascii="Arial" w:eastAsia="Times New Roman" w:hAnsi="Arial" w:cs="Arial"/>
                <w:sz w:val="20"/>
                <w:szCs w:val="20"/>
                <w:lang w:eastAsia="en-GB"/>
              </w:rPr>
              <w:t>establishment of the ICS was an opportunity to have a wider influence in education. M</w:t>
            </w:r>
            <w:r>
              <w:rPr>
                <w:rFonts w:ascii="Arial" w:eastAsia="Times New Roman" w:hAnsi="Arial" w:cs="Arial"/>
                <w:sz w:val="20"/>
                <w:szCs w:val="20"/>
                <w:lang w:eastAsia="en-GB"/>
              </w:rPr>
              <w:t xml:space="preserve">ental health </w:t>
            </w:r>
            <w:r w:rsidR="00831DE5">
              <w:rPr>
                <w:rFonts w:ascii="Arial" w:eastAsia="Times New Roman" w:hAnsi="Arial" w:cs="Arial"/>
                <w:sz w:val="20"/>
                <w:szCs w:val="20"/>
                <w:lang w:eastAsia="en-GB"/>
              </w:rPr>
              <w:t xml:space="preserve">services are available </w:t>
            </w:r>
            <w:r>
              <w:rPr>
                <w:rFonts w:ascii="Arial" w:eastAsia="Times New Roman" w:hAnsi="Arial" w:cs="Arial"/>
                <w:sz w:val="20"/>
                <w:szCs w:val="20"/>
                <w:lang w:eastAsia="en-GB"/>
              </w:rPr>
              <w:t>in schools but there is more work we can do by talking to children about poor lifestyles and health. DM has no evidence of people who live alone and are struggling</w:t>
            </w:r>
            <w:r w:rsidR="00E82F24">
              <w:rPr>
                <w:rFonts w:ascii="Arial" w:eastAsia="Times New Roman" w:hAnsi="Arial" w:cs="Arial"/>
                <w:sz w:val="20"/>
                <w:szCs w:val="20"/>
                <w:lang w:eastAsia="en-GB"/>
              </w:rPr>
              <w:t xml:space="preserve">. He cited East Hackney as a very deprived area in which social capital was lighter than in more affluent </w:t>
            </w:r>
            <w:r w:rsidR="009D4EF5">
              <w:rPr>
                <w:rFonts w:ascii="Arial" w:eastAsia="Times New Roman" w:hAnsi="Arial" w:cs="Arial"/>
                <w:sz w:val="20"/>
                <w:szCs w:val="20"/>
                <w:lang w:eastAsia="en-GB"/>
              </w:rPr>
              <w:t>areas but</w:t>
            </w:r>
            <w:r>
              <w:rPr>
                <w:rFonts w:ascii="Arial" w:eastAsia="Times New Roman" w:hAnsi="Arial" w:cs="Arial"/>
                <w:sz w:val="20"/>
                <w:szCs w:val="20"/>
                <w:lang w:eastAsia="en-GB"/>
              </w:rPr>
              <w:t xml:space="preserve"> said </w:t>
            </w:r>
            <w:r w:rsidR="00E82F24">
              <w:rPr>
                <w:rFonts w:ascii="Arial" w:eastAsia="Times New Roman" w:hAnsi="Arial" w:cs="Arial"/>
                <w:sz w:val="20"/>
                <w:szCs w:val="20"/>
                <w:lang w:eastAsia="en-GB"/>
              </w:rPr>
              <w:t xml:space="preserve">that </w:t>
            </w:r>
            <w:r>
              <w:rPr>
                <w:rFonts w:ascii="Arial" w:eastAsia="Times New Roman" w:hAnsi="Arial" w:cs="Arial"/>
                <w:sz w:val="20"/>
                <w:szCs w:val="20"/>
                <w:lang w:eastAsia="en-GB"/>
              </w:rPr>
              <w:t>communities in deprived area have the power within them to come together to support each other.</w:t>
            </w:r>
          </w:p>
          <w:p w14:paraId="37DFACAA" w14:textId="77777777" w:rsidR="00F053DF" w:rsidRDefault="00F053DF" w:rsidP="002655A7">
            <w:pPr>
              <w:rPr>
                <w:rFonts w:ascii="Arial" w:eastAsia="Times New Roman" w:hAnsi="Arial" w:cs="Arial"/>
                <w:sz w:val="20"/>
                <w:szCs w:val="20"/>
                <w:lang w:eastAsia="en-GB"/>
              </w:rPr>
            </w:pPr>
          </w:p>
          <w:p w14:paraId="0077BCA8" w14:textId="203D94C1" w:rsidR="00F053DF" w:rsidRDefault="00F053DF"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SM said </w:t>
            </w:r>
            <w:r w:rsidR="00E82F24">
              <w:rPr>
                <w:rFonts w:ascii="Arial" w:eastAsia="Times New Roman" w:hAnsi="Arial" w:cs="Arial"/>
                <w:sz w:val="20"/>
                <w:szCs w:val="20"/>
                <w:lang w:eastAsia="en-GB"/>
              </w:rPr>
              <w:t xml:space="preserve">that communication by </w:t>
            </w:r>
            <w:r>
              <w:rPr>
                <w:rFonts w:ascii="Arial" w:eastAsia="Times New Roman" w:hAnsi="Arial" w:cs="Arial"/>
                <w:sz w:val="20"/>
                <w:szCs w:val="20"/>
                <w:lang w:eastAsia="en-GB"/>
              </w:rPr>
              <w:t>frontline staff such as receptionists need</w:t>
            </w:r>
            <w:r w:rsidR="00E82F24">
              <w:rPr>
                <w:rFonts w:ascii="Arial" w:eastAsia="Times New Roman" w:hAnsi="Arial" w:cs="Arial"/>
                <w:sz w:val="20"/>
                <w:szCs w:val="20"/>
                <w:lang w:eastAsia="en-GB"/>
              </w:rPr>
              <w:t>ed greater emphasis.</w:t>
            </w:r>
            <w:r>
              <w:rPr>
                <w:rFonts w:ascii="Arial" w:eastAsia="Times New Roman" w:hAnsi="Arial" w:cs="Arial"/>
                <w:sz w:val="20"/>
                <w:szCs w:val="20"/>
                <w:lang w:eastAsia="en-GB"/>
              </w:rPr>
              <w:t xml:space="preserve"> </w:t>
            </w:r>
            <w:r w:rsidR="00E82F24">
              <w:rPr>
                <w:rFonts w:ascii="Arial" w:eastAsia="Times New Roman" w:hAnsi="Arial" w:cs="Arial"/>
                <w:sz w:val="20"/>
                <w:szCs w:val="20"/>
                <w:lang w:eastAsia="en-GB"/>
              </w:rPr>
              <w:t xml:space="preserve">For example, call-handlers should </w:t>
            </w:r>
            <w:r>
              <w:rPr>
                <w:rFonts w:ascii="Arial" w:eastAsia="Times New Roman" w:hAnsi="Arial" w:cs="Arial"/>
                <w:sz w:val="20"/>
                <w:szCs w:val="20"/>
                <w:lang w:eastAsia="en-GB"/>
              </w:rPr>
              <w:t xml:space="preserve">be briefed </w:t>
            </w:r>
            <w:r w:rsidR="00E82F24">
              <w:rPr>
                <w:rFonts w:ascii="Arial" w:eastAsia="Times New Roman" w:hAnsi="Arial" w:cs="Arial"/>
                <w:sz w:val="20"/>
                <w:szCs w:val="20"/>
                <w:lang w:eastAsia="en-GB"/>
              </w:rPr>
              <w:t xml:space="preserve">to give accurate information </w:t>
            </w:r>
            <w:r>
              <w:rPr>
                <w:rFonts w:ascii="Arial" w:eastAsia="Times New Roman" w:hAnsi="Arial" w:cs="Arial"/>
                <w:sz w:val="20"/>
                <w:szCs w:val="20"/>
                <w:lang w:eastAsia="en-GB"/>
              </w:rPr>
              <w:t>about services.</w:t>
            </w:r>
          </w:p>
          <w:p w14:paraId="20EE1203" w14:textId="77777777" w:rsidR="00F053DF" w:rsidRDefault="00F053DF" w:rsidP="002655A7">
            <w:pPr>
              <w:rPr>
                <w:rFonts w:ascii="Arial" w:eastAsia="Times New Roman" w:hAnsi="Arial" w:cs="Arial"/>
                <w:sz w:val="20"/>
                <w:szCs w:val="20"/>
                <w:lang w:eastAsia="en-GB"/>
              </w:rPr>
            </w:pPr>
          </w:p>
          <w:p w14:paraId="1EA98AB6" w14:textId="009FF76E" w:rsidR="00F053DF" w:rsidRDefault="00F053DF"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DM replied HWCoL has done good work </w:t>
            </w:r>
            <w:r w:rsidR="007E1BA2">
              <w:rPr>
                <w:rFonts w:ascii="Arial" w:eastAsia="Times New Roman" w:hAnsi="Arial" w:cs="Arial"/>
                <w:sz w:val="20"/>
                <w:szCs w:val="20"/>
                <w:lang w:eastAsia="en-GB"/>
              </w:rPr>
              <w:t>highlighting</w:t>
            </w:r>
            <w:r>
              <w:rPr>
                <w:rFonts w:ascii="Arial" w:eastAsia="Times New Roman" w:hAnsi="Arial" w:cs="Arial"/>
                <w:sz w:val="20"/>
                <w:szCs w:val="20"/>
                <w:lang w:eastAsia="en-GB"/>
              </w:rPr>
              <w:t xml:space="preserve"> customer service</w:t>
            </w:r>
            <w:r w:rsidR="007E1BA2">
              <w:rPr>
                <w:rFonts w:ascii="Arial" w:eastAsia="Times New Roman" w:hAnsi="Arial" w:cs="Arial"/>
                <w:sz w:val="20"/>
                <w:szCs w:val="20"/>
                <w:lang w:eastAsia="en-GB"/>
              </w:rPr>
              <w:t xml:space="preserve"> in General Practi</w:t>
            </w:r>
            <w:r w:rsidR="00F91085">
              <w:rPr>
                <w:rFonts w:ascii="Arial" w:eastAsia="Times New Roman" w:hAnsi="Arial" w:cs="Arial"/>
                <w:sz w:val="20"/>
                <w:szCs w:val="20"/>
                <w:lang w:eastAsia="en-GB"/>
              </w:rPr>
              <w:t xml:space="preserve">ce </w:t>
            </w:r>
            <w:r w:rsidR="0020110F">
              <w:rPr>
                <w:rFonts w:ascii="Arial" w:eastAsia="Times New Roman" w:hAnsi="Arial" w:cs="Arial"/>
                <w:sz w:val="20"/>
                <w:szCs w:val="20"/>
                <w:lang w:eastAsia="en-GB"/>
              </w:rPr>
              <w:t xml:space="preserve">and that </w:t>
            </w:r>
            <w:r w:rsidR="00F91085">
              <w:rPr>
                <w:rFonts w:ascii="Arial" w:eastAsia="Times New Roman" w:hAnsi="Arial" w:cs="Arial"/>
                <w:sz w:val="20"/>
                <w:szCs w:val="20"/>
                <w:lang w:eastAsia="en-GB"/>
              </w:rPr>
              <w:t xml:space="preserve">further work on this </w:t>
            </w:r>
            <w:r w:rsidR="0020110F">
              <w:rPr>
                <w:rFonts w:ascii="Arial" w:eastAsia="Times New Roman" w:hAnsi="Arial" w:cs="Arial"/>
                <w:sz w:val="20"/>
                <w:szCs w:val="20"/>
                <w:lang w:eastAsia="en-GB"/>
              </w:rPr>
              <w:t xml:space="preserve">was needed </w:t>
            </w:r>
            <w:r w:rsidR="00F91085">
              <w:rPr>
                <w:rFonts w:ascii="Arial" w:eastAsia="Times New Roman" w:hAnsi="Arial" w:cs="Arial"/>
                <w:sz w:val="20"/>
                <w:szCs w:val="20"/>
                <w:lang w:eastAsia="en-GB"/>
              </w:rPr>
              <w:t>within</w:t>
            </w:r>
            <w:r>
              <w:rPr>
                <w:rFonts w:ascii="Arial" w:eastAsia="Times New Roman" w:hAnsi="Arial" w:cs="Arial"/>
                <w:sz w:val="20"/>
                <w:szCs w:val="20"/>
                <w:lang w:eastAsia="en-GB"/>
              </w:rPr>
              <w:t xml:space="preserve"> hospitals.</w:t>
            </w:r>
          </w:p>
          <w:p w14:paraId="1F0D78AB" w14:textId="77777777" w:rsidR="00F053DF" w:rsidRDefault="00F053DF" w:rsidP="002655A7">
            <w:pPr>
              <w:rPr>
                <w:rFonts w:ascii="Arial" w:eastAsia="Times New Roman" w:hAnsi="Arial" w:cs="Arial"/>
                <w:sz w:val="20"/>
                <w:szCs w:val="20"/>
                <w:lang w:eastAsia="en-GB"/>
              </w:rPr>
            </w:pPr>
          </w:p>
          <w:p w14:paraId="30CF8616" w14:textId="345ACB4E" w:rsidR="00F053DF" w:rsidRDefault="00F053DF"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PO </w:t>
            </w:r>
            <w:r w:rsidR="0020110F">
              <w:rPr>
                <w:rFonts w:ascii="Arial" w:eastAsia="Times New Roman" w:hAnsi="Arial" w:cs="Arial"/>
                <w:sz w:val="20"/>
                <w:szCs w:val="20"/>
                <w:lang w:eastAsia="en-GB"/>
              </w:rPr>
              <w:t xml:space="preserve">supported the need for accurate information from frontline staff. She also </w:t>
            </w:r>
            <w:r>
              <w:rPr>
                <w:rFonts w:ascii="Arial" w:eastAsia="Times New Roman" w:hAnsi="Arial" w:cs="Arial"/>
                <w:sz w:val="20"/>
                <w:szCs w:val="20"/>
                <w:lang w:eastAsia="en-GB"/>
              </w:rPr>
              <w:t>asked i</w:t>
            </w:r>
            <w:r w:rsidR="002950F4">
              <w:rPr>
                <w:rFonts w:ascii="Arial" w:eastAsia="Times New Roman" w:hAnsi="Arial" w:cs="Arial"/>
                <w:sz w:val="20"/>
                <w:szCs w:val="20"/>
                <w:lang w:eastAsia="en-GB"/>
              </w:rPr>
              <w:t>f</w:t>
            </w:r>
            <w:r>
              <w:rPr>
                <w:rFonts w:ascii="Arial" w:eastAsia="Times New Roman" w:hAnsi="Arial" w:cs="Arial"/>
                <w:sz w:val="20"/>
                <w:szCs w:val="20"/>
                <w:lang w:eastAsia="en-GB"/>
              </w:rPr>
              <w:t xml:space="preserve"> there will be an independent unbiased overall supervisor who will be monitoring the groups when they merge.</w:t>
            </w:r>
          </w:p>
          <w:p w14:paraId="7EE6ADAA" w14:textId="59F503F7" w:rsidR="00F053DF" w:rsidRDefault="00F053DF"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DM replied that the </w:t>
            </w:r>
            <w:r w:rsidR="0020110F">
              <w:rPr>
                <w:rFonts w:ascii="Arial" w:eastAsia="Times New Roman" w:hAnsi="Arial" w:cs="Arial"/>
                <w:sz w:val="20"/>
                <w:szCs w:val="20"/>
                <w:lang w:eastAsia="en-GB"/>
              </w:rPr>
              <w:t xml:space="preserve">ICS would have an independent </w:t>
            </w:r>
            <w:r>
              <w:rPr>
                <w:rFonts w:ascii="Arial" w:eastAsia="Times New Roman" w:hAnsi="Arial" w:cs="Arial"/>
                <w:sz w:val="20"/>
                <w:szCs w:val="20"/>
                <w:lang w:eastAsia="en-GB"/>
              </w:rPr>
              <w:t>Chair</w:t>
            </w:r>
            <w:r w:rsidR="0020110F">
              <w:rPr>
                <w:rFonts w:ascii="Arial" w:eastAsia="Times New Roman" w:hAnsi="Arial" w:cs="Arial"/>
                <w:sz w:val="20"/>
                <w:szCs w:val="20"/>
                <w:lang w:eastAsia="en-GB"/>
              </w:rPr>
              <w:t xml:space="preserve"> providing oversight</w:t>
            </w:r>
            <w:r>
              <w:rPr>
                <w:rFonts w:ascii="Arial" w:eastAsia="Times New Roman" w:hAnsi="Arial" w:cs="Arial"/>
                <w:sz w:val="20"/>
                <w:szCs w:val="20"/>
                <w:lang w:eastAsia="en-GB"/>
              </w:rPr>
              <w:t>.</w:t>
            </w:r>
            <w:r w:rsidR="0020110F">
              <w:rPr>
                <w:rFonts w:ascii="Arial" w:eastAsia="Times New Roman" w:hAnsi="Arial" w:cs="Arial"/>
                <w:sz w:val="20"/>
                <w:szCs w:val="20"/>
                <w:lang w:eastAsia="en-GB"/>
              </w:rPr>
              <w:t xml:space="preserve"> There </w:t>
            </w:r>
            <w:r w:rsidR="00445E69">
              <w:rPr>
                <w:rFonts w:ascii="Arial" w:eastAsia="Times New Roman" w:hAnsi="Arial" w:cs="Arial"/>
                <w:sz w:val="20"/>
                <w:szCs w:val="20"/>
                <w:lang w:eastAsia="en-GB"/>
              </w:rPr>
              <w:t>would</w:t>
            </w:r>
            <w:r w:rsidR="0020110F">
              <w:rPr>
                <w:rFonts w:ascii="Arial" w:eastAsia="Times New Roman" w:hAnsi="Arial" w:cs="Arial"/>
                <w:sz w:val="20"/>
                <w:szCs w:val="20"/>
                <w:lang w:eastAsia="en-GB"/>
              </w:rPr>
              <w:t xml:space="preserve"> also </w:t>
            </w:r>
            <w:r w:rsidR="00445E69">
              <w:rPr>
                <w:rFonts w:ascii="Arial" w:eastAsia="Times New Roman" w:hAnsi="Arial" w:cs="Arial"/>
                <w:sz w:val="20"/>
                <w:szCs w:val="20"/>
                <w:lang w:eastAsia="en-GB"/>
              </w:rPr>
              <w:t xml:space="preserve">be </w:t>
            </w:r>
            <w:r w:rsidR="00E704AD">
              <w:rPr>
                <w:rFonts w:ascii="Arial" w:eastAsia="Times New Roman" w:hAnsi="Arial" w:cs="Arial"/>
                <w:sz w:val="20"/>
                <w:szCs w:val="20"/>
                <w:lang w:eastAsia="en-GB"/>
              </w:rPr>
              <w:t>an opportunity for challenge from independent partners.</w:t>
            </w:r>
          </w:p>
          <w:p w14:paraId="2FFBB015" w14:textId="77777777" w:rsidR="006128DC" w:rsidRDefault="006128DC" w:rsidP="002655A7">
            <w:pPr>
              <w:rPr>
                <w:rFonts w:ascii="Arial" w:eastAsia="Times New Roman" w:hAnsi="Arial" w:cs="Arial"/>
                <w:sz w:val="20"/>
                <w:szCs w:val="20"/>
                <w:lang w:eastAsia="en-GB"/>
              </w:rPr>
            </w:pPr>
          </w:p>
          <w:p w14:paraId="23E12038" w14:textId="4DEEB676" w:rsidR="006128DC" w:rsidRDefault="006128DC" w:rsidP="002655A7">
            <w:pPr>
              <w:rPr>
                <w:rFonts w:ascii="Arial" w:eastAsia="Times New Roman" w:hAnsi="Arial" w:cs="Arial"/>
                <w:sz w:val="20"/>
                <w:szCs w:val="20"/>
                <w:lang w:eastAsia="en-GB"/>
              </w:rPr>
            </w:pPr>
            <w:r>
              <w:rPr>
                <w:rFonts w:ascii="Arial" w:eastAsia="Times New Roman" w:hAnsi="Arial" w:cs="Arial"/>
                <w:sz w:val="20"/>
                <w:szCs w:val="20"/>
                <w:lang w:eastAsia="en-GB"/>
              </w:rPr>
              <w:t>GB wanted to know how the vaccinations wil</w:t>
            </w:r>
            <w:r w:rsidR="001A3343">
              <w:rPr>
                <w:rFonts w:ascii="Arial" w:eastAsia="Times New Roman" w:hAnsi="Arial" w:cs="Arial"/>
                <w:sz w:val="20"/>
                <w:szCs w:val="20"/>
                <w:lang w:eastAsia="en-GB"/>
              </w:rPr>
              <w:t>l</w:t>
            </w:r>
            <w:r>
              <w:rPr>
                <w:rFonts w:ascii="Arial" w:eastAsia="Times New Roman" w:hAnsi="Arial" w:cs="Arial"/>
                <w:sz w:val="20"/>
                <w:szCs w:val="20"/>
                <w:lang w:eastAsia="en-GB"/>
              </w:rPr>
              <w:t xml:space="preserve"> be rolled out in North East London.</w:t>
            </w:r>
          </w:p>
          <w:p w14:paraId="58B22AA2" w14:textId="77777777" w:rsidR="006128DC" w:rsidRDefault="006128DC" w:rsidP="002655A7">
            <w:pPr>
              <w:rPr>
                <w:rFonts w:ascii="Arial" w:eastAsia="Times New Roman" w:hAnsi="Arial" w:cs="Arial"/>
                <w:sz w:val="20"/>
                <w:szCs w:val="20"/>
                <w:lang w:eastAsia="en-GB"/>
              </w:rPr>
            </w:pPr>
          </w:p>
          <w:p w14:paraId="1900BE8C" w14:textId="7ABC4064" w:rsidR="006128DC" w:rsidRPr="002A74E9" w:rsidRDefault="006128DC"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DM answered that </w:t>
            </w:r>
            <w:r w:rsidR="00E704AD">
              <w:rPr>
                <w:rFonts w:ascii="Arial" w:eastAsia="Times New Roman" w:hAnsi="Arial" w:cs="Arial"/>
                <w:sz w:val="20"/>
                <w:szCs w:val="20"/>
                <w:lang w:eastAsia="en-GB"/>
              </w:rPr>
              <w:t xml:space="preserve">three hub sites would open up in primary care, with the Lawson practice having responsibility for the City. </w:t>
            </w:r>
            <w:r>
              <w:rPr>
                <w:rFonts w:ascii="Arial" w:eastAsia="Times New Roman" w:hAnsi="Arial" w:cs="Arial"/>
                <w:sz w:val="20"/>
                <w:szCs w:val="20"/>
                <w:lang w:eastAsia="en-GB"/>
              </w:rPr>
              <w:t>Queen’s Hospital</w:t>
            </w:r>
            <w:r w:rsidR="00E704AD">
              <w:rPr>
                <w:rFonts w:ascii="Arial" w:eastAsia="Times New Roman" w:hAnsi="Arial" w:cs="Arial"/>
                <w:sz w:val="20"/>
                <w:szCs w:val="20"/>
                <w:lang w:eastAsia="en-GB"/>
              </w:rPr>
              <w:t xml:space="preserve"> in Havering would also have some stocks</w:t>
            </w:r>
            <w:r>
              <w:rPr>
                <w:rFonts w:ascii="Arial" w:eastAsia="Times New Roman" w:hAnsi="Arial" w:cs="Arial"/>
                <w:sz w:val="20"/>
                <w:szCs w:val="20"/>
                <w:lang w:eastAsia="en-GB"/>
              </w:rPr>
              <w:t>. City and Hackney will have its first delivery next Wednesday</w:t>
            </w:r>
            <w:r w:rsidR="001B7542">
              <w:rPr>
                <w:rFonts w:ascii="Arial" w:eastAsia="Times New Roman" w:hAnsi="Arial" w:cs="Arial"/>
                <w:sz w:val="20"/>
                <w:szCs w:val="20"/>
                <w:lang w:eastAsia="en-GB"/>
              </w:rPr>
              <w:t>, 16/12/20</w:t>
            </w:r>
            <w:r w:rsidR="00E704AD">
              <w:rPr>
                <w:rFonts w:ascii="Arial" w:eastAsia="Times New Roman" w:hAnsi="Arial" w:cs="Arial"/>
                <w:sz w:val="20"/>
                <w:szCs w:val="20"/>
                <w:lang w:eastAsia="en-GB"/>
              </w:rPr>
              <w:t>. Practices will have only 120 hours in which to work through delivers of the Pfizer BioNTech vaccine.</w:t>
            </w:r>
            <w:r>
              <w:rPr>
                <w:rFonts w:ascii="Arial" w:eastAsia="Times New Roman" w:hAnsi="Arial" w:cs="Arial"/>
                <w:sz w:val="20"/>
                <w:szCs w:val="20"/>
                <w:lang w:eastAsia="en-GB"/>
              </w:rPr>
              <w:t xml:space="preserve"> </w:t>
            </w:r>
            <w:r w:rsidR="00E704AD">
              <w:rPr>
                <w:rFonts w:ascii="Arial" w:eastAsia="Times New Roman" w:hAnsi="Arial" w:cs="Arial"/>
                <w:sz w:val="20"/>
                <w:szCs w:val="20"/>
                <w:lang w:eastAsia="en-GB"/>
              </w:rPr>
              <w:t xml:space="preserve">It </w:t>
            </w:r>
            <w:r>
              <w:rPr>
                <w:rFonts w:ascii="Arial" w:eastAsia="Times New Roman" w:hAnsi="Arial" w:cs="Arial"/>
                <w:sz w:val="20"/>
                <w:szCs w:val="20"/>
                <w:lang w:eastAsia="en-GB"/>
              </w:rPr>
              <w:t xml:space="preserve">is a fast-moving </w:t>
            </w:r>
            <w:r w:rsidR="00E704AD">
              <w:rPr>
                <w:rFonts w:ascii="Arial" w:eastAsia="Times New Roman" w:hAnsi="Arial" w:cs="Arial"/>
                <w:sz w:val="20"/>
                <w:szCs w:val="20"/>
                <w:lang w:eastAsia="en-GB"/>
              </w:rPr>
              <w:t xml:space="preserve">and </w:t>
            </w:r>
            <w:r>
              <w:rPr>
                <w:rFonts w:ascii="Arial" w:eastAsia="Times New Roman" w:hAnsi="Arial" w:cs="Arial"/>
                <w:sz w:val="20"/>
                <w:szCs w:val="20"/>
                <w:lang w:eastAsia="en-GB"/>
              </w:rPr>
              <w:t>complicated picture.</w:t>
            </w:r>
            <w:r w:rsidR="00E704AD">
              <w:rPr>
                <w:rFonts w:ascii="Arial" w:eastAsia="Times New Roman" w:hAnsi="Arial" w:cs="Arial"/>
                <w:sz w:val="20"/>
                <w:szCs w:val="20"/>
                <w:lang w:eastAsia="en-GB"/>
              </w:rPr>
              <w:t xml:space="preserve"> The Oxford AstraZeneca vaccine will be easier to deal with.</w:t>
            </w:r>
          </w:p>
        </w:tc>
        <w:tc>
          <w:tcPr>
            <w:tcW w:w="839" w:type="dxa"/>
          </w:tcPr>
          <w:p w14:paraId="094534CE" w14:textId="77777777" w:rsidR="000F7F5A" w:rsidRDefault="000F7F5A" w:rsidP="002655A7">
            <w:pPr>
              <w:rPr>
                <w:rFonts w:ascii="Arial" w:eastAsia="Times New Roman" w:hAnsi="Arial" w:cs="Arial"/>
                <w:sz w:val="28"/>
                <w:szCs w:val="28"/>
              </w:rPr>
            </w:pPr>
          </w:p>
          <w:p w14:paraId="6F82FAD4" w14:textId="04C4B44A" w:rsidR="008E61E2" w:rsidRPr="000F7F5A" w:rsidRDefault="008E61E2" w:rsidP="002655A7">
            <w:pPr>
              <w:rPr>
                <w:rFonts w:ascii="Arial" w:eastAsia="Times New Roman" w:hAnsi="Arial" w:cs="Arial"/>
                <w:sz w:val="20"/>
                <w:szCs w:val="20"/>
              </w:rPr>
            </w:pPr>
          </w:p>
        </w:tc>
        <w:tc>
          <w:tcPr>
            <w:tcW w:w="1411" w:type="dxa"/>
          </w:tcPr>
          <w:p w14:paraId="3176F10E" w14:textId="77777777" w:rsidR="00191B3E" w:rsidRDefault="00191B3E" w:rsidP="002655A7">
            <w:pPr>
              <w:rPr>
                <w:rFonts w:ascii="Arial" w:eastAsia="Times New Roman" w:hAnsi="Arial" w:cs="Arial"/>
                <w:sz w:val="28"/>
                <w:szCs w:val="28"/>
              </w:rPr>
            </w:pPr>
          </w:p>
          <w:p w14:paraId="193FC249" w14:textId="77777777" w:rsidR="000F7F5A" w:rsidRDefault="000F7F5A" w:rsidP="002655A7">
            <w:pPr>
              <w:rPr>
                <w:rFonts w:ascii="Arial" w:eastAsia="Times New Roman" w:hAnsi="Arial" w:cs="Arial"/>
                <w:sz w:val="28"/>
                <w:szCs w:val="28"/>
              </w:rPr>
            </w:pPr>
          </w:p>
          <w:p w14:paraId="1AF95225" w14:textId="77777777" w:rsidR="000F7F5A" w:rsidRDefault="000F7F5A" w:rsidP="002655A7">
            <w:pPr>
              <w:rPr>
                <w:rFonts w:ascii="Arial" w:eastAsia="Times New Roman" w:hAnsi="Arial" w:cs="Arial"/>
                <w:sz w:val="28"/>
                <w:szCs w:val="28"/>
              </w:rPr>
            </w:pPr>
          </w:p>
          <w:p w14:paraId="13E28A73" w14:textId="77777777" w:rsidR="000F7F5A" w:rsidRDefault="000F7F5A" w:rsidP="002655A7">
            <w:pPr>
              <w:rPr>
                <w:rFonts w:ascii="Arial" w:eastAsia="Times New Roman" w:hAnsi="Arial" w:cs="Arial"/>
                <w:sz w:val="28"/>
                <w:szCs w:val="28"/>
              </w:rPr>
            </w:pPr>
          </w:p>
          <w:p w14:paraId="3C1EFA88" w14:textId="77777777" w:rsidR="000F7F5A" w:rsidRDefault="000F7F5A" w:rsidP="002655A7">
            <w:pPr>
              <w:rPr>
                <w:rFonts w:ascii="Arial" w:eastAsia="Times New Roman" w:hAnsi="Arial" w:cs="Arial"/>
                <w:sz w:val="28"/>
                <w:szCs w:val="28"/>
              </w:rPr>
            </w:pPr>
          </w:p>
          <w:p w14:paraId="7D89FEA9" w14:textId="77777777" w:rsidR="000F7F5A" w:rsidRDefault="000F7F5A" w:rsidP="002655A7">
            <w:pPr>
              <w:rPr>
                <w:rFonts w:ascii="Arial" w:eastAsia="Times New Roman" w:hAnsi="Arial" w:cs="Arial"/>
                <w:sz w:val="28"/>
                <w:szCs w:val="28"/>
              </w:rPr>
            </w:pPr>
          </w:p>
          <w:p w14:paraId="19C2310B" w14:textId="77777777" w:rsidR="000F7F5A" w:rsidRDefault="000F7F5A" w:rsidP="002655A7">
            <w:pPr>
              <w:rPr>
                <w:rFonts w:ascii="Arial" w:eastAsia="Times New Roman" w:hAnsi="Arial" w:cs="Arial"/>
                <w:sz w:val="28"/>
                <w:szCs w:val="28"/>
              </w:rPr>
            </w:pPr>
          </w:p>
          <w:p w14:paraId="374AA077" w14:textId="77777777" w:rsidR="000F7F5A" w:rsidRDefault="000F7F5A" w:rsidP="002655A7">
            <w:pPr>
              <w:rPr>
                <w:rFonts w:ascii="Arial" w:eastAsia="Times New Roman" w:hAnsi="Arial" w:cs="Arial"/>
                <w:sz w:val="28"/>
                <w:szCs w:val="28"/>
              </w:rPr>
            </w:pPr>
          </w:p>
          <w:p w14:paraId="650655C9" w14:textId="77777777" w:rsidR="000F7F5A" w:rsidRDefault="000F7F5A" w:rsidP="002655A7">
            <w:pPr>
              <w:rPr>
                <w:rFonts w:ascii="Arial" w:eastAsia="Times New Roman" w:hAnsi="Arial" w:cs="Arial"/>
                <w:sz w:val="28"/>
                <w:szCs w:val="28"/>
              </w:rPr>
            </w:pPr>
          </w:p>
          <w:p w14:paraId="44602999" w14:textId="7534662F" w:rsidR="000F7F5A" w:rsidRPr="000F7F5A" w:rsidRDefault="000F7F5A" w:rsidP="002655A7">
            <w:pPr>
              <w:rPr>
                <w:rFonts w:ascii="Arial" w:eastAsia="Times New Roman" w:hAnsi="Arial" w:cs="Arial"/>
                <w:sz w:val="20"/>
                <w:szCs w:val="20"/>
              </w:rPr>
            </w:pPr>
          </w:p>
        </w:tc>
      </w:tr>
      <w:tr w:rsidR="00191B3E" w14:paraId="34A1984D" w14:textId="0C805A68" w:rsidTr="00463B70">
        <w:tc>
          <w:tcPr>
            <w:tcW w:w="628" w:type="dxa"/>
          </w:tcPr>
          <w:p w14:paraId="05CA1559" w14:textId="5B20B21F"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lastRenderedPageBreak/>
              <w:t>8</w:t>
            </w:r>
          </w:p>
        </w:tc>
        <w:tc>
          <w:tcPr>
            <w:tcW w:w="2885" w:type="dxa"/>
          </w:tcPr>
          <w:p w14:paraId="39240C3B" w14:textId="5B61461C" w:rsidR="00191B3E" w:rsidRPr="006128DC" w:rsidRDefault="00D36D01" w:rsidP="002655A7">
            <w:pPr>
              <w:rPr>
                <w:rFonts w:ascii="Arial" w:hAnsi="Arial" w:cs="Arial"/>
                <w:b/>
                <w:bCs/>
                <w:sz w:val="20"/>
                <w:szCs w:val="20"/>
              </w:rPr>
            </w:pPr>
            <w:r>
              <w:rPr>
                <w:rFonts w:ascii="Arial" w:hAnsi="Arial" w:cs="Arial"/>
                <w:b/>
                <w:bCs/>
                <w:sz w:val="20"/>
                <w:szCs w:val="20"/>
              </w:rPr>
              <w:t>Mental health service provision during and post Covid-19</w:t>
            </w:r>
          </w:p>
          <w:p w14:paraId="15882936" w14:textId="77777777" w:rsidR="00D546F1" w:rsidRDefault="00D546F1" w:rsidP="002655A7">
            <w:pPr>
              <w:rPr>
                <w:rFonts w:asciiTheme="majorHAnsi" w:hAnsiTheme="majorHAnsi" w:cstheme="majorHAnsi"/>
                <w:b/>
                <w:bCs/>
                <w:sz w:val="20"/>
                <w:szCs w:val="20"/>
              </w:rPr>
            </w:pPr>
          </w:p>
          <w:p w14:paraId="7DB5A5CD" w14:textId="225E26CC" w:rsidR="00D546F1" w:rsidRPr="00443848" w:rsidRDefault="006128DC" w:rsidP="002655A7">
            <w:pPr>
              <w:rPr>
                <w:rFonts w:ascii="Arial" w:hAnsi="Arial" w:cs="Arial"/>
                <w:sz w:val="20"/>
                <w:szCs w:val="20"/>
              </w:rPr>
            </w:pPr>
            <w:r>
              <w:rPr>
                <w:rFonts w:ascii="Arial" w:hAnsi="Arial" w:cs="Arial"/>
                <w:sz w:val="20"/>
                <w:szCs w:val="20"/>
              </w:rPr>
              <w:t>Dean Henderson</w:t>
            </w:r>
          </w:p>
        </w:tc>
        <w:tc>
          <w:tcPr>
            <w:tcW w:w="8266" w:type="dxa"/>
          </w:tcPr>
          <w:p w14:paraId="34605DA8" w14:textId="5B71BEA8" w:rsidR="007B5E24" w:rsidRDefault="006128DC" w:rsidP="00D546F1">
            <w:pPr>
              <w:rPr>
                <w:rFonts w:ascii="Arial" w:eastAsia="Times New Roman" w:hAnsi="Arial" w:cs="Arial"/>
                <w:sz w:val="20"/>
                <w:szCs w:val="20"/>
              </w:rPr>
            </w:pPr>
            <w:r>
              <w:rPr>
                <w:rFonts w:ascii="Arial" w:eastAsia="Times New Roman" w:hAnsi="Arial" w:cs="Arial"/>
                <w:sz w:val="20"/>
                <w:szCs w:val="20"/>
              </w:rPr>
              <w:t xml:space="preserve">DH introduced himself and discussed how </w:t>
            </w:r>
            <w:r w:rsidR="00B4591E">
              <w:rPr>
                <w:rFonts w:ascii="Arial" w:eastAsia="Times New Roman" w:hAnsi="Arial" w:cs="Arial"/>
                <w:sz w:val="20"/>
                <w:szCs w:val="20"/>
              </w:rPr>
              <w:t>East London Foundation Trust</w:t>
            </w:r>
            <w:r>
              <w:rPr>
                <w:rFonts w:ascii="Arial" w:eastAsia="Times New Roman" w:hAnsi="Arial" w:cs="Arial"/>
                <w:sz w:val="20"/>
                <w:szCs w:val="20"/>
              </w:rPr>
              <w:t xml:space="preserve"> </w:t>
            </w:r>
            <w:r w:rsidR="009C60F4">
              <w:rPr>
                <w:rFonts w:ascii="Arial" w:eastAsia="Times New Roman" w:hAnsi="Arial" w:cs="Arial"/>
                <w:sz w:val="20"/>
                <w:szCs w:val="20"/>
              </w:rPr>
              <w:t>(ELFT)</w:t>
            </w:r>
            <w:r w:rsidR="00E704AD">
              <w:rPr>
                <w:rFonts w:ascii="Arial" w:eastAsia="Times New Roman" w:hAnsi="Arial" w:cs="Arial"/>
                <w:sz w:val="20"/>
                <w:szCs w:val="20"/>
              </w:rPr>
              <w:t>, which manages adult mental healthcare for City and Hackney</w:t>
            </w:r>
            <w:r w:rsidR="00445E69">
              <w:rPr>
                <w:rFonts w:ascii="Arial" w:eastAsia="Times New Roman" w:hAnsi="Arial" w:cs="Arial"/>
                <w:sz w:val="20"/>
                <w:szCs w:val="20"/>
              </w:rPr>
              <w:t>,</w:t>
            </w:r>
            <w:r w:rsidR="009C60F4">
              <w:rPr>
                <w:rFonts w:ascii="Arial" w:eastAsia="Times New Roman" w:hAnsi="Arial" w:cs="Arial"/>
                <w:sz w:val="20"/>
                <w:szCs w:val="20"/>
              </w:rPr>
              <w:t xml:space="preserve"> </w:t>
            </w:r>
            <w:r>
              <w:rPr>
                <w:rFonts w:ascii="Arial" w:eastAsia="Times New Roman" w:hAnsi="Arial" w:cs="Arial"/>
                <w:sz w:val="20"/>
                <w:szCs w:val="20"/>
              </w:rPr>
              <w:t xml:space="preserve">is coping with the pandemic. </w:t>
            </w:r>
            <w:r w:rsidR="00C10CEB">
              <w:rPr>
                <w:rFonts w:ascii="Arial" w:eastAsia="Times New Roman" w:hAnsi="Arial" w:cs="Arial"/>
                <w:sz w:val="20"/>
                <w:szCs w:val="20"/>
              </w:rPr>
              <w:t>T</w:t>
            </w:r>
            <w:r>
              <w:rPr>
                <w:rFonts w:ascii="Arial" w:eastAsia="Times New Roman" w:hAnsi="Arial" w:cs="Arial"/>
                <w:sz w:val="20"/>
                <w:szCs w:val="20"/>
              </w:rPr>
              <w:t>he</w:t>
            </w:r>
            <w:r w:rsidR="00C10CEB">
              <w:rPr>
                <w:rFonts w:ascii="Arial" w:eastAsia="Times New Roman" w:hAnsi="Arial" w:cs="Arial"/>
                <w:sz w:val="20"/>
                <w:szCs w:val="20"/>
              </w:rPr>
              <w:t>ir</w:t>
            </w:r>
            <w:r>
              <w:rPr>
                <w:rFonts w:ascii="Arial" w:eastAsia="Times New Roman" w:hAnsi="Arial" w:cs="Arial"/>
                <w:sz w:val="20"/>
                <w:szCs w:val="20"/>
              </w:rPr>
              <w:t xml:space="preserve"> most significant challenge was </w:t>
            </w:r>
            <w:r w:rsidR="00430722">
              <w:rPr>
                <w:rFonts w:ascii="Arial" w:eastAsia="Times New Roman" w:hAnsi="Arial" w:cs="Arial"/>
                <w:sz w:val="20"/>
                <w:szCs w:val="20"/>
              </w:rPr>
              <w:t>that 120</w:t>
            </w:r>
            <w:r>
              <w:rPr>
                <w:rFonts w:ascii="Arial" w:eastAsia="Times New Roman" w:hAnsi="Arial" w:cs="Arial"/>
                <w:sz w:val="20"/>
                <w:szCs w:val="20"/>
              </w:rPr>
              <w:t xml:space="preserve"> staff ha</w:t>
            </w:r>
            <w:r w:rsidR="00032A84">
              <w:rPr>
                <w:rFonts w:ascii="Arial" w:eastAsia="Times New Roman" w:hAnsi="Arial" w:cs="Arial"/>
                <w:sz w:val="20"/>
                <w:szCs w:val="20"/>
              </w:rPr>
              <w:t>ve</w:t>
            </w:r>
            <w:r>
              <w:rPr>
                <w:rFonts w:ascii="Arial" w:eastAsia="Times New Roman" w:hAnsi="Arial" w:cs="Arial"/>
                <w:sz w:val="20"/>
                <w:szCs w:val="20"/>
              </w:rPr>
              <w:t xml:space="preserve"> had to self-isolate and shield. Service changes had to be made at short notice and decisions had to be made quickly. Wearing PPE became part of daily life which </w:t>
            </w:r>
            <w:r w:rsidR="003130E7">
              <w:rPr>
                <w:rFonts w:ascii="Arial" w:eastAsia="Times New Roman" w:hAnsi="Arial" w:cs="Arial"/>
                <w:sz w:val="20"/>
                <w:szCs w:val="20"/>
              </w:rPr>
              <w:t xml:space="preserve">was time-consuming and uncomfortable for staff and </w:t>
            </w:r>
            <w:r>
              <w:rPr>
                <w:rFonts w:ascii="Arial" w:eastAsia="Times New Roman" w:hAnsi="Arial" w:cs="Arial"/>
                <w:sz w:val="20"/>
                <w:szCs w:val="20"/>
              </w:rPr>
              <w:t xml:space="preserve">created a barrier when people </w:t>
            </w:r>
            <w:r w:rsidR="00D36D01">
              <w:rPr>
                <w:rFonts w:ascii="Arial" w:eastAsia="Times New Roman" w:hAnsi="Arial" w:cs="Arial"/>
                <w:sz w:val="20"/>
                <w:szCs w:val="20"/>
              </w:rPr>
              <w:t>wore</w:t>
            </w:r>
            <w:r>
              <w:rPr>
                <w:rFonts w:ascii="Arial" w:eastAsia="Times New Roman" w:hAnsi="Arial" w:cs="Arial"/>
                <w:sz w:val="20"/>
                <w:szCs w:val="20"/>
              </w:rPr>
              <w:t xml:space="preserve"> masks.</w:t>
            </w:r>
            <w:r w:rsidR="00B75028">
              <w:rPr>
                <w:rFonts w:ascii="Arial" w:eastAsia="Times New Roman" w:hAnsi="Arial" w:cs="Arial"/>
                <w:sz w:val="20"/>
                <w:szCs w:val="20"/>
              </w:rPr>
              <w:t xml:space="preserve"> </w:t>
            </w:r>
            <w:r w:rsidR="003130E7">
              <w:rPr>
                <w:rFonts w:ascii="Arial" w:eastAsia="Times New Roman" w:hAnsi="Arial" w:cs="Arial"/>
                <w:sz w:val="20"/>
                <w:szCs w:val="20"/>
              </w:rPr>
              <w:t xml:space="preserve">The danger of hacking meant that Zoom was not safe for patient </w:t>
            </w:r>
            <w:r w:rsidR="009D4EF5">
              <w:rPr>
                <w:rFonts w:ascii="Arial" w:eastAsia="Times New Roman" w:hAnsi="Arial" w:cs="Arial"/>
                <w:sz w:val="20"/>
                <w:szCs w:val="20"/>
              </w:rPr>
              <w:t>interactions,</w:t>
            </w:r>
            <w:r w:rsidR="003130E7">
              <w:rPr>
                <w:rFonts w:ascii="Arial" w:eastAsia="Times New Roman" w:hAnsi="Arial" w:cs="Arial"/>
                <w:sz w:val="20"/>
                <w:szCs w:val="20"/>
              </w:rPr>
              <w:t xml:space="preserve"> so </w:t>
            </w:r>
            <w:r w:rsidR="00B75028">
              <w:rPr>
                <w:rFonts w:ascii="Arial" w:eastAsia="Times New Roman" w:hAnsi="Arial" w:cs="Arial"/>
                <w:sz w:val="20"/>
                <w:szCs w:val="20"/>
              </w:rPr>
              <w:t>Microsoft</w:t>
            </w:r>
            <w:r>
              <w:rPr>
                <w:rFonts w:ascii="Arial" w:eastAsia="Times New Roman" w:hAnsi="Arial" w:cs="Arial"/>
                <w:sz w:val="20"/>
                <w:szCs w:val="20"/>
              </w:rPr>
              <w:t xml:space="preserve"> Teams and </w:t>
            </w:r>
            <w:r w:rsidR="00BA7B75">
              <w:rPr>
                <w:rFonts w:ascii="Arial" w:eastAsia="Times New Roman" w:hAnsi="Arial" w:cs="Arial"/>
                <w:sz w:val="20"/>
                <w:szCs w:val="20"/>
              </w:rPr>
              <w:t>WebEx</w:t>
            </w:r>
            <w:r w:rsidR="00D36D01">
              <w:rPr>
                <w:rFonts w:ascii="Arial" w:eastAsia="Times New Roman" w:hAnsi="Arial" w:cs="Arial"/>
                <w:sz w:val="20"/>
                <w:szCs w:val="20"/>
              </w:rPr>
              <w:t xml:space="preserve"> </w:t>
            </w:r>
            <w:r w:rsidR="003130E7">
              <w:rPr>
                <w:rFonts w:ascii="Arial" w:eastAsia="Times New Roman" w:hAnsi="Arial" w:cs="Arial"/>
                <w:sz w:val="20"/>
                <w:szCs w:val="20"/>
              </w:rPr>
              <w:t xml:space="preserve">were </w:t>
            </w:r>
            <w:r w:rsidR="00D36D01">
              <w:rPr>
                <w:rFonts w:ascii="Arial" w:eastAsia="Times New Roman" w:hAnsi="Arial" w:cs="Arial"/>
                <w:sz w:val="20"/>
                <w:szCs w:val="20"/>
              </w:rPr>
              <w:t>be</w:t>
            </w:r>
            <w:r w:rsidR="00B75028">
              <w:rPr>
                <w:rFonts w:ascii="Arial" w:eastAsia="Times New Roman" w:hAnsi="Arial" w:cs="Arial"/>
                <w:sz w:val="20"/>
                <w:szCs w:val="20"/>
              </w:rPr>
              <w:t xml:space="preserve">ing </w:t>
            </w:r>
            <w:r w:rsidR="00D36D01">
              <w:rPr>
                <w:rFonts w:ascii="Arial" w:eastAsia="Times New Roman" w:hAnsi="Arial" w:cs="Arial"/>
                <w:sz w:val="20"/>
                <w:szCs w:val="20"/>
              </w:rPr>
              <w:t>used</w:t>
            </w:r>
            <w:r w:rsidR="00B75028">
              <w:rPr>
                <w:rFonts w:ascii="Arial" w:eastAsia="Times New Roman" w:hAnsi="Arial" w:cs="Arial"/>
                <w:sz w:val="20"/>
                <w:szCs w:val="20"/>
              </w:rPr>
              <w:t xml:space="preserve"> for delivery of services</w:t>
            </w:r>
            <w:r w:rsidR="00D84241">
              <w:rPr>
                <w:rFonts w:ascii="Arial" w:eastAsia="Times New Roman" w:hAnsi="Arial" w:cs="Arial"/>
                <w:sz w:val="20"/>
                <w:szCs w:val="20"/>
              </w:rPr>
              <w:t>.</w:t>
            </w:r>
          </w:p>
          <w:p w14:paraId="40C4D742" w14:textId="77777777" w:rsidR="007B5E24" w:rsidRDefault="007B5E24" w:rsidP="00D546F1">
            <w:pPr>
              <w:rPr>
                <w:rFonts w:ascii="Arial" w:eastAsia="Times New Roman" w:hAnsi="Arial" w:cs="Arial"/>
                <w:sz w:val="20"/>
                <w:szCs w:val="20"/>
              </w:rPr>
            </w:pPr>
          </w:p>
          <w:p w14:paraId="00242308" w14:textId="7410852F" w:rsidR="006B1956" w:rsidRDefault="003130E7" w:rsidP="00D546F1">
            <w:pPr>
              <w:rPr>
                <w:rFonts w:ascii="Arial" w:eastAsia="Times New Roman" w:hAnsi="Arial" w:cs="Arial"/>
                <w:sz w:val="20"/>
                <w:szCs w:val="20"/>
              </w:rPr>
            </w:pPr>
            <w:r>
              <w:rPr>
                <w:rFonts w:ascii="Arial" w:eastAsia="Times New Roman" w:hAnsi="Arial" w:cs="Arial"/>
                <w:sz w:val="20"/>
                <w:szCs w:val="20"/>
              </w:rPr>
              <w:t>The number of in-patients testing positive for Covid was low but t</w:t>
            </w:r>
            <w:r w:rsidR="00D36D01">
              <w:rPr>
                <w:rFonts w:ascii="Arial" w:eastAsia="Times New Roman" w:hAnsi="Arial" w:cs="Arial"/>
                <w:sz w:val="20"/>
                <w:szCs w:val="20"/>
              </w:rPr>
              <w:t xml:space="preserve">here was </w:t>
            </w:r>
            <w:r>
              <w:rPr>
                <w:rFonts w:ascii="Arial" w:eastAsia="Times New Roman" w:hAnsi="Arial" w:cs="Arial"/>
                <w:sz w:val="20"/>
                <w:szCs w:val="20"/>
              </w:rPr>
              <w:t>a spike in Crisis</w:t>
            </w:r>
            <w:r w:rsidR="009D4EF5">
              <w:rPr>
                <w:rFonts w:ascii="Arial" w:eastAsia="Times New Roman" w:hAnsi="Arial" w:cs="Arial"/>
                <w:sz w:val="20"/>
                <w:szCs w:val="20"/>
              </w:rPr>
              <w:t xml:space="preserve"> </w:t>
            </w:r>
            <w:r>
              <w:rPr>
                <w:rFonts w:ascii="Arial" w:eastAsia="Times New Roman" w:hAnsi="Arial" w:cs="Arial"/>
                <w:sz w:val="20"/>
                <w:szCs w:val="20"/>
              </w:rPr>
              <w:t xml:space="preserve">line </w:t>
            </w:r>
            <w:r w:rsidR="00D36D01">
              <w:rPr>
                <w:rFonts w:ascii="Arial" w:eastAsia="Times New Roman" w:hAnsi="Arial" w:cs="Arial"/>
                <w:sz w:val="20"/>
                <w:szCs w:val="20"/>
              </w:rPr>
              <w:t xml:space="preserve">calls </w:t>
            </w:r>
            <w:r>
              <w:rPr>
                <w:rFonts w:ascii="Arial" w:eastAsia="Times New Roman" w:hAnsi="Arial" w:cs="Arial"/>
                <w:sz w:val="20"/>
                <w:szCs w:val="20"/>
              </w:rPr>
              <w:t xml:space="preserve">(including from new callers) </w:t>
            </w:r>
            <w:r w:rsidR="00D36D01">
              <w:rPr>
                <w:rFonts w:ascii="Arial" w:eastAsia="Times New Roman" w:hAnsi="Arial" w:cs="Arial"/>
                <w:sz w:val="20"/>
                <w:szCs w:val="20"/>
              </w:rPr>
              <w:t xml:space="preserve">in the early months of the crisis. </w:t>
            </w:r>
            <w:r>
              <w:rPr>
                <w:rFonts w:ascii="Arial" w:eastAsia="Times New Roman" w:hAnsi="Arial" w:cs="Arial"/>
                <w:sz w:val="20"/>
                <w:szCs w:val="20"/>
              </w:rPr>
              <w:t xml:space="preserve">ELFT works with 3,000 service users and has developed a RAG-rating system to assess their mental health and Covid vulnerability. </w:t>
            </w:r>
            <w:r w:rsidR="00EB43F6">
              <w:rPr>
                <w:rFonts w:ascii="Arial" w:eastAsia="Times New Roman" w:hAnsi="Arial" w:cs="Arial"/>
                <w:sz w:val="20"/>
                <w:szCs w:val="20"/>
              </w:rPr>
              <w:t xml:space="preserve">Staff working </w:t>
            </w:r>
            <w:r w:rsidR="00D36D01">
              <w:rPr>
                <w:rFonts w:ascii="Arial" w:eastAsia="Times New Roman" w:hAnsi="Arial" w:cs="Arial"/>
                <w:sz w:val="20"/>
                <w:szCs w:val="20"/>
              </w:rPr>
              <w:t xml:space="preserve">from home could contact service users which worked well. A </w:t>
            </w:r>
            <w:r>
              <w:rPr>
                <w:rFonts w:ascii="Arial" w:eastAsia="Times New Roman" w:hAnsi="Arial" w:cs="Arial"/>
                <w:sz w:val="20"/>
                <w:szCs w:val="20"/>
              </w:rPr>
              <w:t xml:space="preserve">complete in-patient </w:t>
            </w:r>
            <w:r w:rsidR="00D36D01">
              <w:rPr>
                <w:rFonts w:ascii="Arial" w:eastAsia="Times New Roman" w:hAnsi="Arial" w:cs="Arial"/>
                <w:sz w:val="20"/>
                <w:szCs w:val="20"/>
              </w:rPr>
              <w:t xml:space="preserve">ward had to be closed </w:t>
            </w:r>
            <w:r w:rsidR="000F09A3">
              <w:rPr>
                <w:rFonts w:ascii="Arial" w:eastAsia="Times New Roman" w:hAnsi="Arial" w:cs="Arial"/>
                <w:sz w:val="20"/>
                <w:szCs w:val="20"/>
              </w:rPr>
              <w:t>due to</w:t>
            </w:r>
            <w:r w:rsidR="00D36D01">
              <w:rPr>
                <w:rFonts w:ascii="Arial" w:eastAsia="Times New Roman" w:hAnsi="Arial" w:cs="Arial"/>
                <w:sz w:val="20"/>
                <w:szCs w:val="20"/>
              </w:rPr>
              <w:t xml:space="preserve"> </w:t>
            </w:r>
            <w:r w:rsidR="000F09A3">
              <w:rPr>
                <w:rFonts w:ascii="Arial" w:eastAsia="Times New Roman" w:hAnsi="Arial" w:cs="Arial"/>
                <w:sz w:val="20"/>
                <w:szCs w:val="20"/>
              </w:rPr>
              <w:t xml:space="preserve">the </w:t>
            </w:r>
            <w:r>
              <w:rPr>
                <w:rFonts w:ascii="Arial" w:eastAsia="Times New Roman" w:hAnsi="Arial" w:cs="Arial"/>
                <w:sz w:val="20"/>
                <w:szCs w:val="20"/>
              </w:rPr>
              <w:t xml:space="preserve">number of </w:t>
            </w:r>
            <w:r w:rsidR="00D36D01">
              <w:rPr>
                <w:rFonts w:ascii="Arial" w:eastAsia="Times New Roman" w:hAnsi="Arial" w:cs="Arial"/>
                <w:sz w:val="20"/>
                <w:szCs w:val="20"/>
              </w:rPr>
              <w:t xml:space="preserve">ward team </w:t>
            </w:r>
            <w:r>
              <w:rPr>
                <w:rFonts w:ascii="Arial" w:eastAsia="Times New Roman" w:hAnsi="Arial" w:cs="Arial"/>
                <w:sz w:val="20"/>
                <w:szCs w:val="20"/>
              </w:rPr>
              <w:t xml:space="preserve">members </w:t>
            </w:r>
            <w:r w:rsidR="000F09A3">
              <w:rPr>
                <w:rFonts w:ascii="Arial" w:eastAsia="Times New Roman" w:hAnsi="Arial" w:cs="Arial"/>
                <w:sz w:val="20"/>
                <w:szCs w:val="20"/>
              </w:rPr>
              <w:t xml:space="preserve">having to </w:t>
            </w:r>
            <w:r w:rsidR="00D36D01">
              <w:rPr>
                <w:rFonts w:ascii="Arial" w:eastAsia="Times New Roman" w:hAnsi="Arial" w:cs="Arial"/>
                <w:sz w:val="20"/>
                <w:szCs w:val="20"/>
              </w:rPr>
              <w:t>self-isolat</w:t>
            </w:r>
            <w:r w:rsidR="000F09A3">
              <w:rPr>
                <w:rFonts w:ascii="Arial" w:eastAsia="Times New Roman" w:hAnsi="Arial" w:cs="Arial"/>
                <w:sz w:val="20"/>
                <w:szCs w:val="20"/>
              </w:rPr>
              <w:t>e</w:t>
            </w:r>
            <w:r>
              <w:rPr>
                <w:rFonts w:ascii="Arial" w:eastAsia="Times New Roman" w:hAnsi="Arial" w:cs="Arial"/>
                <w:sz w:val="20"/>
                <w:szCs w:val="20"/>
              </w:rPr>
              <w:t>,</w:t>
            </w:r>
            <w:r w:rsidR="000F09A3">
              <w:rPr>
                <w:rFonts w:ascii="Arial" w:eastAsia="Times New Roman" w:hAnsi="Arial" w:cs="Arial"/>
                <w:sz w:val="20"/>
                <w:szCs w:val="20"/>
              </w:rPr>
              <w:t xml:space="preserve"> resulting in</w:t>
            </w:r>
            <w:r w:rsidR="00D36D01">
              <w:rPr>
                <w:rFonts w:ascii="Arial" w:eastAsia="Times New Roman" w:hAnsi="Arial" w:cs="Arial"/>
                <w:sz w:val="20"/>
                <w:szCs w:val="20"/>
              </w:rPr>
              <w:t xml:space="preserve"> community teams ha</w:t>
            </w:r>
            <w:r w:rsidR="000F09A3">
              <w:rPr>
                <w:rFonts w:ascii="Arial" w:eastAsia="Times New Roman" w:hAnsi="Arial" w:cs="Arial"/>
                <w:sz w:val="20"/>
                <w:szCs w:val="20"/>
              </w:rPr>
              <w:t>ving</w:t>
            </w:r>
            <w:r w:rsidR="00D36D01">
              <w:rPr>
                <w:rFonts w:ascii="Arial" w:eastAsia="Times New Roman" w:hAnsi="Arial" w:cs="Arial"/>
                <w:sz w:val="20"/>
                <w:szCs w:val="20"/>
              </w:rPr>
              <w:t xml:space="preserve"> to</w:t>
            </w:r>
            <w:r w:rsidR="000F09A3">
              <w:rPr>
                <w:rFonts w:ascii="Arial" w:eastAsia="Times New Roman" w:hAnsi="Arial" w:cs="Arial"/>
                <w:sz w:val="20"/>
                <w:szCs w:val="20"/>
              </w:rPr>
              <w:t xml:space="preserve"> </w:t>
            </w:r>
            <w:r w:rsidR="00D36D01">
              <w:rPr>
                <w:rFonts w:ascii="Arial" w:eastAsia="Times New Roman" w:hAnsi="Arial" w:cs="Arial"/>
                <w:sz w:val="20"/>
                <w:szCs w:val="20"/>
              </w:rPr>
              <w:t>merge at short notice</w:t>
            </w:r>
            <w:r>
              <w:rPr>
                <w:rFonts w:ascii="Arial" w:eastAsia="Times New Roman" w:hAnsi="Arial" w:cs="Arial"/>
                <w:sz w:val="20"/>
                <w:szCs w:val="20"/>
              </w:rPr>
              <w:t>, with some being moved to other locations</w:t>
            </w:r>
            <w:r w:rsidR="00D36D01">
              <w:rPr>
                <w:rFonts w:ascii="Arial" w:eastAsia="Times New Roman" w:hAnsi="Arial" w:cs="Arial"/>
                <w:sz w:val="20"/>
                <w:szCs w:val="20"/>
              </w:rPr>
              <w:t xml:space="preserve">. </w:t>
            </w:r>
            <w:r w:rsidR="000F29C1">
              <w:rPr>
                <w:rFonts w:ascii="Arial" w:eastAsia="Times New Roman" w:hAnsi="Arial" w:cs="Arial"/>
                <w:sz w:val="20"/>
                <w:szCs w:val="20"/>
              </w:rPr>
              <w:t>P</w:t>
            </w:r>
            <w:r w:rsidR="00432ED1">
              <w:rPr>
                <w:rFonts w:ascii="Arial" w:eastAsia="Times New Roman" w:hAnsi="Arial" w:cs="Arial"/>
                <w:sz w:val="20"/>
                <w:szCs w:val="20"/>
              </w:rPr>
              <w:t>atients</w:t>
            </w:r>
            <w:r>
              <w:rPr>
                <w:rFonts w:ascii="Arial" w:eastAsia="Times New Roman" w:hAnsi="Arial" w:cs="Arial"/>
                <w:sz w:val="20"/>
                <w:szCs w:val="20"/>
              </w:rPr>
              <w:t xml:space="preserve"> with complex needs</w:t>
            </w:r>
            <w:r w:rsidR="00D36D01">
              <w:rPr>
                <w:rFonts w:ascii="Arial" w:eastAsia="Times New Roman" w:hAnsi="Arial" w:cs="Arial"/>
                <w:sz w:val="20"/>
                <w:szCs w:val="20"/>
              </w:rPr>
              <w:t xml:space="preserve"> </w:t>
            </w:r>
            <w:r w:rsidR="000F29C1">
              <w:rPr>
                <w:rFonts w:ascii="Arial" w:eastAsia="Times New Roman" w:hAnsi="Arial" w:cs="Arial"/>
                <w:sz w:val="20"/>
                <w:szCs w:val="20"/>
              </w:rPr>
              <w:t>are being</w:t>
            </w:r>
            <w:r w:rsidR="00432ED1">
              <w:rPr>
                <w:rFonts w:ascii="Arial" w:eastAsia="Times New Roman" w:hAnsi="Arial" w:cs="Arial"/>
                <w:sz w:val="20"/>
                <w:szCs w:val="20"/>
              </w:rPr>
              <w:t xml:space="preserve"> treated in their own homes. </w:t>
            </w:r>
          </w:p>
          <w:p w14:paraId="63F607A1" w14:textId="77777777" w:rsidR="006B1956" w:rsidRDefault="006B1956" w:rsidP="00D546F1">
            <w:pPr>
              <w:rPr>
                <w:rFonts w:ascii="Arial" w:eastAsia="Times New Roman" w:hAnsi="Arial" w:cs="Arial"/>
                <w:sz w:val="20"/>
                <w:szCs w:val="20"/>
              </w:rPr>
            </w:pPr>
          </w:p>
          <w:p w14:paraId="1427F9B3" w14:textId="5EB701BF" w:rsidR="00E4141E" w:rsidRDefault="006B1956" w:rsidP="00D546F1">
            <w:pPr>
              <w:rPr>
                <w:rFonts w:ascii="Arial" w:eastAsia="Times New Roman" w:hAnsi="Arial" w:cs="Arial"/>
                <w:sz w:val="20"/>
                <w:szCs w:val="20"/>
              </w:rPr>
            </w:pPr>
            <w:r>
              <w:rPr>
                <w:rFonts w:ascii="Arial" w:eastAsia="Times New Roman" w:hAnsi="Arial" w:cs="Arial"/>
                <w:sz w:val="20"/>
                <w:szCs w:val="20"/>
              </w:rPr>
              <w:t xml:space="preserve">The current situation is that all services are open and routine and urgent referrals are being received. </w:t>
            </w:r>
            <w:r w:rsidR="00432ED1">
              <w:rPr>
                <w:rFonts w:ascii="Arial" w:eastAsia="Times New Roman" w:hAnsi="Arial" w:cs="Arial"/>
                <w:sz w:val="20"/>
                <w:szCs w:val="20"/>
              </w:rPr>
              <w:t xml:space="preserve">Activity levels are back to where they were before Covid. The key learning point was the importance of face-to-face contact with service users. </w:t>
            </w:r>
            <w:r>
              <w:rPr>
                <w:rFonts w:ascii="Arial" w:eastAsia="Times New Roman" w:hAnsi="Arial" w:cs="Arial"/>
                <w:sz w:val="20"/>
                <w:szCs w:val="20"/>
              </w:rPr>
              <w:t xml:space="preserve">Face-to-face contact is offered to all new assessments and will always be offered to patients in crisis. </w:t>
            </w:r>
            <w:r w:rsidR="00432ED1">
              <w:rPr>
                <w:rFonts w:ascii="Arial" w:eastAsia="Times New Roman" w:hAnsi="Arial" w:cs="Arial"/>
                <w:sz w:val="20"/>
                <w:szCs w:val="20"/>
              </w:rPr>
              <w:t>New ways</w:t>
            </w:r>
            <w:r w:rsidR="00DF2282">
              <w:rPr>
                <w:rFonts w:ascii="Arial" w:eastAsia="Times New Roman" w:hAnsi="Arial" w:cs="Arial"/>
                <w:sz w:val="20"/>
                <w:szCs w:val="20"/>
              </w:rPr>
              <w:t xml:space="preserve"> of working</w:t>
            </w:r>
            <w:r w:rsidR="00432ED1">
              <w:rPr>
                <w:rFonts w:ascii="Arial" w:eastAsia="Times New Roman" w:hAnsi="Arial" w:cs="Arial"/>
                <w:sz w:val="20"/>
                <w:szCs w:val="20"/>
              </w:rPr>
              <w:t xml:space="preserve"> are here to stay</w:t>
            </w:r>
            <w:r w:rsidR="00DF2282">
              <w:rPr>
                <w:rFonts w:ascii="Arial" w:eastAsia="Times New Roman" w:hAnsi="Arial" w:cs="Arial"/>
                <w:sz w:val="20"/>
                <w:szCs w:val="20"/>
              </w:rPr>
              <w:t xml:space="preserve">, </w:t>
            </w:r>
            <w:r w:rsidR="00432ED1">
              <w:rPr>
                <w:rFonts w:ascii="Arial" w:eastAsia="Times New Roman" w:hAnsi="Arial" w:cs="Arial"/>
                <w:sz w:val="20"/>
                <w:szCs w:val="20"/>
              </w:rPr>
              <w:t>more appointments</w:t>
            </w:r>
            <w:r w:rsidR="00A01B46">
              <w:rPr>
                <w:rFonts w:ascii="Arial" w:eastAsia="Times New Roman" w:hAnsi="Arial" w:cs="Arial"/>
                <w:sz w:val="20"/>
                <w:szCs w:val="20"/>
              </w:rPr>
              <w:t xml:space="preserve"> will be delivered vi</w:t>
            </w:r>
            <w:r w:rsidR="009C60F4">
              <w:rPr>
                <w:rFonts w:ascii="Arial" w:eastAsia="Times New Roman" w:hAnsi="Arial" w:cs="Arial"/>
                <w:sz w:val="20"/>
                <w:szCs w:val="20"/>
              </w:rPr>
              <w:t>a</w:t>
            </w:r>
            <w:r w:rsidR="0029734B">
              <w:rPr>
                <w:rFonts w:ascii="Arial" w:eastAsia="Times New Roman" w:hAnsi="Arial" w:cs="Arial"/>
                <w:sz w:val="20"/>
                <w:szCs w:val="20"/>
              </w:rPr>
              <w:t xml:space="preserve"> </w:t>
            </w:r>
            <w:r w:rsidR="00432ED1">
              <w:rPr>
                <w:rFonts w:ascii="Arial" w:eastAsia="Times New Roman" w:hAnsi="Arial" w:cs="Arial"/>
                <w:sz w:val="20"/>
                <w:szCs w:val="20"/>
              </w:rPr>
              <w:t xml:space="preserve">digital </w:t>
            </w:r>
            <w:r w:rsidR="00032A84">
              <w:rPr>
                <w:rFonts w:ascii="Arial" w:eastAsia="Times New Roman" w:hAnsi="Arial" w:cs="Arial"/>
                <w:sz w:val="20"/>
                <w:szCs w:val="20"/>
              </w:rPr>
              <w:t>platforms,</w:t>
            </w:r>
            <w:r w:rsidR="00432ED1">
              <w:rPr>
                <w:rFonts w:ascii="Arial" w:eastAsia="Times New Roman" w:hAnsi="Arial" w:cs="Arial"/>
                <w:sz w:val="20"/>
                <w:szCs w:val="20"/>
              </w:rPr>
              <w:t xml:space="preserve"> but face-to-face contact will remain central for how they work with people.</w:t>
            </w:r>
          </w:p>
          <w:p w14:paraId="7369579A" w14:textId="77777777" w:rsidR="003F6721" w:rsidRDefault="003F6721" w:rsidP="00D546F1">
            <w:pPr>
              <w:rPr>
                <w:rFonts w:ascii="Arial" w:eastAsia="Times New Roman" w:hAnsi="Arial" w:cs="Arial"/>
                <w:sz w:val="20"/>
                <w:szCs w:val="20"/>
              </w:rPr>
            </w:pPr>
          </w:p>
          <w:p w14:paraId="54E3B30F" w14:textId="5AD305BF" w:rsidR="003F6721" w:rsidRDefault="003F6721" w:rsidP="00D546F1">
            <w:pPr>
              <w:rPr>
                <w:rFonts w:ascii="Arial" w:eastAsia="Times New Roman" w:hAnsi="Arial" w:cs="Arial"/>
                <w:sz w:val="20"/>
                <w:szCs w:val="20"/>
              </w:rPr>
            </w:pPr>
            <w:r>
              <w:rPr>
                <w:rFonts w:ascii="Arial" w:eastAsia="Times New Roman" w:hAnsi="Arial" w:cs="Arial"/>
                <w:sz w:val="20"/>
                <w:szCs w:val="20"/>
              </w:rPr>
              <w:t xml:space="preserve">PC </w:t>
            </w:r>
            <w:r w:rsidR="0029734B">
              <w:rPr>
                <w:rFonts w:ascii="Arial" w:eastAsia="Times New Roman" w:hAnsi="Arial" w:cs="Arial"/>
                <w:sz w:val="20"/>
                <w:szCs w:val="20"/>
              </w:rPr>
              <w:t xml:space="preserve">HWCoL </w:t>
            </w:r>
            <w:r>
              <w:rPr>
                <w:rFonts w:ascii="Arial" w:eastAsia="Times New Roman" w:hAnsi="Arial" w:cs="Arial"/>
                <w:sz w:val="20"/>
                <w:szCs w:val="20"/>
              </w:rPr>
              <w:t xml:space="preserve">carried out a mental health survey and the result showed </w:t>
            </w:r>
            <w:r w:rsidR="00EA1FEC">
              <w:rPr>
                <w:rFonts w:ascii="Arial" w:eastAsia="Times New Roman" w:hAnsi="Arial" w:cs="Arial"/>
                <w:sz w:val="20"/>
                <w:szCs w:val="20"/>
              </w:rPr>
              <w:t xml:space="preserve">an </w:t>
            </w:r>
            <w:r w:rsidR="006B1956">
              <w:rPr>
                <w:rFonts w:ascii="Arial" w:eastAsia="Times New Roman" w:hAnsi="Arial" w:cs="Arial"/>
                <w:sz w:val="20"/>
                <w:szCs w:val="20"/>
              </w:rPr>
              <w:t>increase</w:t>
            </w:r>
            <w:r w:rsidR="00EA1FEC">
              <w:rPr>
                <w:rFonts w:ascii="Arial" w:eastAsia="Times New Roman" w:hAnsi="Arial" w:cs="Arial"/>
                <w:sz w:val="20"/>
                <w:szCs w:val="20"/>
              </w:rPr>
              <w:t xml:space="preserve"> in</w:t>
            </w:r>
            <w:r w:rsidR="006B1956">
              <w:rPr>
                <w:rFonts w:ascii="Arial" w:eastAsia="Times New Roman" w:hAnsi="Arial" w:cs="Arial"/>
                <w:sz w:val="20"/>
                <w:szCs w:val="20"/>
              </w:rPr>
              <w:t xml:space="preserve"> numbers having mental health issues but not in those using mental health services. </w:t>
            </w:r>
            <w:r>
              <w:rPr>
                <w:rFonts w:ascii="Arial" w:eastAsia="Times New Roman" w:hAnsi="Arial" w:cs="Arial"/>
                <w:sz w:val="20"/>
                <w:szCs w:val="20"/>
              </w:rPr>
              <w:t>How can we encourage them?</w:t>
            </w:r>
          </w:p>
          <w:p w14:paraId="7BEDCBEA" w14:textId="77777777" w:rsidR="003F6721" w:rsidRDefault="003F6721" w:rsidP="00D546F1">
            <w:pPr>
              <w:rPr>
                <w:rFonts w:ascii="Arial" w:eastAsia="Times New Roman" w:hAnsi="Arial" w:cs="Arial"/>
                <w:sz w:val="20"/>
                <w:szCs w:val="20"/>
              </w:rPr>
            </w:pPr>
          </w:p>
          <w:p w14:paraId="25CC7DDA" w14:textId="21CC0EEF" w:rsidR="003F6721" w:rsidRDefault="003F6721" w:rsidP="00D546F1">
            <w:pPr>
              <w:rPr>
                <w:rFonts w:ascii="Arial" w:eastAsia="Times New Roman" w:hAnsi="Arial" w:cs="Arial"/>
                <w:sz w:val="20"/>
                <w:szCs w:val="20"/>
              </w:rPr>
            </w:pPr>
            <w:r>
              <w:rPr>
                <w:rFonts w:ascii="Arial" w:eastAsia="Times New Roman" w:hAnsi="Arial" w:cs="Arial"/>
                <w:sz w:val="20"/>
                <w:szCs w:val="20"/>
              </w:rPr>
              <w:t xml:space="preserve">DH replied that </w:t>
            </w:r>
            <w:r w:rsidR="006A57AB">
              <w:rPr>
                <w:rFonts w:ascii="Arial" w:eastAsia="Times New Roman" w:hAnsi="Arial" w:cs="Arial"/>
                <w:sz w:val="20"/>
                <w:szCs w:val="20"/>
              </w:rPr>
              <w:t>ELFT has</w:t>
            </w:r>
            <w:r>
              <w:rPr>
                <w:rFonts w:ascii="Arial" w:eastAsia="Times New Roman" w:hAnsi="Arial" w:cs="Arial"/>
                <w:sz w:val="20"/>
                <w:szCs w:val="20"/>
              </w:rPr>
              <w:t xml:space="preserve"> services to support </w:t>
            </w:r>
            <w:r w:rsidR="005B2D8E">
              <w:rPr>
                <w:rFonts w:ascii="Arial" w:eastAsia="Times New Roman" w:hAnsi="Arial" w:cs="Arial"/>
                <w:sz w:val="20"/>
                <w:szCs w:val="20"/>
              </w:rPr>
              <w:t>available</w:t>
            </w:r>
            <w:r>
              <w:rPr>
                <w:rFonts w:ascii="Arial" w:eastAsia="Times New Roman" w:hAnsi="Arial" w:cs="Arial"/>
                <w:sz w:val="20"/>
                <w:szCs w:val="20"/>
              </w:rPr>
              <w:t xml:space="preserve"> through the </w:t>
            </w:r>
            <w:r w:rsidR="00967CFE">
              <w:rPr>
                <w:rFonts w:ascii="Arial" w:eastAsia="Times New Roman" w:hAnsi="Arial" w:cs="Arial"/>
                <w:sz w:val="20"/>
                <w:szCs w:val="20"/>
              </w:rPr>
              <w:t xml:space="preserve">Crisis Line and they can </w:t>
            </w:r>
            <w:r w:rsidR="005B2D8E">
              <w:rPr>
                <w:rFonts w:ascii="Arial" w:eastAsia="Times New Roman" w:hAnsi="Arial" w:cs="Arial"/>
                <w:sz w:val="20"/>
                <w:szCs w:val="20"/>
              </w:rPr>
              <w:t xml:space="preserve">also </w:t>
            </w:r>
            <w:r w:rsidR="002414C4">
              <w:rPr>
                <w:rFonts w:ascii="Arial" w:eastAsia="Times New Roman" w:hAnsi="Arial" w:cs="Arial"/>
                <w:sz w:val="20"/>
                <w:szCs w:val="20"/>
              </w:rPr>
              <w:t>access ELFT services</w:t>
            </w:r>
            <w:r w:rsidR="00967CFE">
              <w:rPr>
                <w:rFonts w:ascii="Arial" w:eastAsia="Times New Roman" w:hAnsi="Arial" w:cs="Arial"/>
                <w:sz w:val="20"/>
                <w:szCs w:val="20"/>
              </w:rPr>
              <w:t xml:space="preserve"> through their GP. </w:t>
            </w:r>
          </w:p>
          <w:p w14:paraId="250182E2" w14:textId="77777777" w:rsidR="00967CFE" w:rsidRDefault="00967CFE" w:rsidP="00D546F1">
            <w:pPr>
              <w:rPr>
                <w:rFonts w:ascii="Arial" w:eastAsia="Times New Roman" w:hAnsi="Arial" w:cs="Arial"/>
                <w:sz w:val="20"/>
                <w:szCs w:val="20"/>
              </w:rPr>
            </w:pPr>
          </w:p>
          <w:p w14:paraId="0B3343E3" w14:textId="3CD70A81" w:rsidR="00967CFE" w:rsidRDefault="00967CFE" w:rsidP="00D546F1">
            <w:pPr>
              <w:rPr>
                <w:rFonts w:ascii="Arial" w:eastAsia="Times New Roman" w:hAnsi="Arial" w:cs="Arial"/>
                <w:sz w:val="20"/>
                <w:szCs w:val="20"/>
              </w:rPr>
            </w:pPr>
            <w:r>
              <w:rPr>
                <w:rFonts w:ascii="Arial" w:eastAsia="Times New Roman" w:hAnsi="Arial" w:cs="Arial"/>
                <w:sz w:val="20"/>
                <w:szCs w:val="20"/>
              </w:rPr>
              <w:t xml:space="preserve">CW is </w:t>
            </w:r>
            <w:r w:rsidR="002414C4">
              <w:rPr>
                <w:rFonts w:ascii="Arial" w:eastAsia="Times New Roman" w:hAnsi="Arial" w:cs="Arial"/>
                <w:sz w:val="20"/>
                <w:szCs w:val="20"/>
              </w:rPr>
              <w:t>suppo</w:t>
            </w:r>
            <w:r w:rsidR="006F5A50">
              <w:rPr>
                <w:rFonts w:ascii="Arial" w:eastAsia="Times New Roman" w:hAnsi="Arial" w:cs="Arial"/>
                <w:sz w:val="20"/>
                <w:szCs w:val="20"/>
              </w:rPr>
              <w:t xml:space="preserve">rting </w:t>
            </w:r>
            <w:r>
              <w:rPr>
                <w:rFonts w:ascii="Arial" w:eastAsia="Times New Roman" w:hAnsi="Arial" w:cs="Arial"/>
                <w:sz w:val="20"/>
                <w:szCs w:val="20"/>
              </w:rPr>
              <w:t>an Islington patient with dementia. The patient had a telephone consultation and was discharged</w:t>
            </w:r>
            <w:r w:rsidR="006B1956">
              <w:rPr>
                <w:rFonts w:ascii="Arial" w:eastAsia="Times New Roman" w:hAnsi="Arial" w:cs="Arial"/>
                <w:sz w:val="20"/>
                <w:szCs w:val="20"/>
              </w:rPr>
              <w:t xml:space="preserve"> by telephone, after which she deteriorated rapidly</w:t>
            </w:r>
            <w:r>
              <w:rPr>
                <w:rFonts w:ascii="Arial" w:eastAsia="Times New Roman" w:hAnsi="Arial" w:cs="Arial"/>
                <w:sz w:val="20"/>
                <w:szCs w:val="20"/>
              </w:rPr>
              <w:t xml:space="preserve">. </w:t>
            </w:r>
            <w:r w:rsidR="006B1956">
              <w:rPr>
                <w:rFonts w:ascii="Arial" w:eastAsia="Times New Roman" w:hAnsi="Arial" w:cs="Arial"/>
                <w:sz w:val="20"/>
                <w:szCs w:val="20"/>
              </w:rPr>
              <w:t xml:space="preserve">It was difficult to get them reconnected. CW </w:t>
            </w:r>
            <w:r>
              <w:rPr>
                <w:rFonts w:ascii="Arial" w:eastAsia="Times New Roman" w:hAnsi="Arial" w:cs="Arial"/>
                <w:sz w:val="20"/>
                <w:szCs w:val="20"/>
              </w:rPr>
              <w:t>would like to know how</w:t>
            </w:r>
            <w:r w:rsidR="006B1956">
              <w:rPr>
                <w:rFonts w:ascii="Arial" w:eastAsia="Times New Roman" w:hAnsi="Arial" w:cs="Arial"/>
                <w:sz w:val="20"/>
                <w:szCs w:val="20"/>
              </w:rPr>
              <w:t xml:space="preserve"> telephone consultations could ever be used for dementia patients</w:t>
            </w:r>
            <w:r>
              <w:rPr>
                <w:rFonts w:ascii="Arial" w:eastAsia="Times New Roman" w:hAnsi="Arial" w:cs="Arial"/>
                <w:sz w:val="20"/>
                <w:szCs w:val="20"/>
              </w:rPr>
              <w:t xml:space="preserve">. </w:t>
            </w:r>
          </w:p>
          <w:p w14:paraId="08C27F7B" w14:textId="77777777" w:rsidR="00967CFE" w:rsidRDefault="00967CFE" w:rsidP="00D546F1">
            <w:pPr>
              <w:rPr>
                <w:rFonts w:ascii="Arial" w:eastAsia="Times New Roman" w:hAnsi="Arial" w:cs="Arial"/>
                <w:sz w:val="20"/>
                <w:szCs w:val="20"/>
              </w:rPr>
            </w:pPr>
          </w:p>
          <w:p w14:paraId="704EA3A0" w14:textId="20BACFCE" w:rsidR="00967CFE" w:rsidRDefault="00967CFE" w:rsidP="00D546F1">
            <w:pPr>
              <w:rPr>
                <w:rFonts w:ascii="Arial" w:eastAsia="Times New Roman" w:hAnsi="Arial" w:cs="Arial"/>
                <w:sz w:val="20"/>
                <w:szCs w:val="20"/>
              </w:rPr>
            </w:pPr>
            <w:r>
              <w:rPr>
                <w:rFonts w:ascii="Arial" w:eastAsia="Times New Roman" w:hAnsi="Arial" w:cs="Arial"/>
                <w:sz w:val="20"/>
                <w:szCs w:val="20"/>
              </w:rPr>
              <w:t>DH replied that</w:t>
            </w:r>
            <w:r w:rsidR="006B1956">
              <w:rPr>
                <w:rFonts w:ascii="Arial" w:eastAsia="Times New Roman" w:hAnsi="Arial" w:cs="Arial"/>
                <w:sz w:val="20"/>
                <w:szCs w:val="20"/>
              </w:rPr>
              <w:t>, while there was a need to avoid unnecessary contact because of the Covid risk,</w:t>
            </w:r>
            <w:r>
              <w:rPr>
                <w:rFonts w:ascii="Arial" w:eastAsia="Times New Roman" w:hAnsi="Arial" w:cs="Arial"/>
                <w:sz w:val="20"/>
                <w:szCs w:val="20"/>
              </w:rPr>
              <w:t xml:space="preserve"> it was</w:t>
            </w:r>
            <w:r w:rsidR="006B1956">
              <w:rPr>
                <w:rFonts w:ascii="Arial" w:eastAsia="Times New Roman" w:hAnsi="Arial" w:cs="Arial"/>
                <w:sz w:val="20"/>
                <w:szCs w:val="20"/>
              </w:rPr>
              <w:t xml:space="preserve"> still essential to</w:t>
            </w:r>
            <w:r w:rsidR="00085D4C">
              <w:rPr>
                <w:rFonts w:ascii="Arial" w:eastAsia="Times New Roman" w:hAnsi="Arial" w:cs="Arial"/>
                <w:sz w:val="20"/>
                <w:szCs w:val="20"/>
              </w:rPr>
              <w:t xml:space="preserve"> maintain face-to-face contact where it was needed</w:t>
            </w:r>
            <w:r>
              <w:rPr>
                <w:rFonts w:ascii="Arial" w:eastAsia="Times New Roman" w:hAnsi="Arial" w:cs="Arial"/>
                <w:sz w:val="20"/>
                <w:szCs w:val="20"/>
              </w:rPr>
              <w:t>. Carers should be talked to</w:t>
            </w:r>
            <w:r w:rsidR="00C570A1">
              <w:rPr>
                <w:rFonts w:ascii="Arial" w:eastAsia="Times New Roman" w:hAnsi="Arial" w:cs="Arial"/>
                <w:sz w:val="20"/>
                <w:szCs w:val="20"/>
              </w:rPr>
              <w:t xml:space="preserve"> and</w:t>
            </w:r>
            <w:r w:rsidR="00B34014">
              <w:rPr>
                <w:rFonts w:ascii="Arial" w:eastAsia="Times New Roman" w:hAnsi="Arial" w:cs="Arial"/>
                <w:sz w:val="20"/>
                <w:szCs w:val="20"/>
              </w:rPr>
              <w:t xml:space="preserve"> a</w:t>
            </w:r>
            <w:r>
              <w:rPr>
                <w:rFonts w:ascii="Arial" w:eastAsia="Times New Roman" w:hAnsi="Arial" w:cs="Arial"/>
                <w:sz w:val="20"/>
                <w:szCs w:val="20"/>
              </w:rPr>
              <w:t xml:space="preserve"> face-to-face appointment</w:t>
            </w:r>
            <w:r w:rsidR="00C570A1">
              <w:rPr>
                <w:rFonts w:ascii="Arial" w:eastAsia="Times New Roman" w:hAnsi="Arial" w:cs="Arial"/>
                <w:sz w:val="20"/>
                <w:szCs w:val="20"/>
              </w:rPr>
              <w:t xml:space="preserve"> should have be</w:t>
            </w:r>
            <w:r w:rsidR="0047654A">
              <w:rPr>
                <w:rFonts w:ascii="Arial" w:eastAsia="Times New Roman" w:hAnsi="Arial" w:cs="Arial"/>
                <w:sz w:val="20"/>
                <w:szCs w:val="20"/>
              </w:rPr>
              <w:t>e</w:t>
            </w:r>
            <w:r w:rsidR="00C570A1">
              <w:rPr>
                <w:rFonts w:ascii="Arial" w:eastAsia="Times New Roman" w:hAnsi="Arial" w:cs="Arial"/>
                <w:sz w:val="20"/>
                <w:szCs w:val="20"/>
              </w:rPr>
              <w:t>n offered</w:t>
            </w:r>
            <w:r>
              <w:rPr>
                <w:rFonts w:ascii="Arial" w:eastAsia="Times New Roman" w:hAnsi="Arial" w:cs="Arial"/>
                <w:sz w:val="20"/>
                <w:szCs w:val="20"/>
              </w:rPr>
              <w:t>.</w:t>
            </w:r>
          </w:p>
          <w:p w14:paraId="4CE19EE3" w14:textId="77777777" w:rsidR="00967CFE" w:rsidRDefault="00967CFE" w:rsidP="00D546F1">
            <w:pPr>
              <w:rPr>
                <w:rFonts w:ascii="Arial" w:eastAsia="Times New Roman" w:hAnsi="Arial" w:cs="Arial"/>
                <w:sz w:val="20"/>
                <w:szCs w:val="20"/>
              </w:rPr>
            </w:pPr>
          </w:p>
          <w:p w14:paraId="19B4972B" w14:textId="000C7B21" w:rsidR="00967CFE" w:rsidRDefault="00967CFE" w:rsidP="00D546F1">
            <w:pPr>
              <w:rPr>
                <w:rFonts w:ascii="Arial" w:eastAsia="Times New Roman" w:hAnsi="Arial" w:cs="Arial"/>
                <w:sz w:val="20"/>
                <w:szCs w:val="20"/>
              </w:rPr>
            </w:pPr>
            <w:r>
              <w:rPr>
                <w:rFonts w:ascii="Arial" w:eastAsia="Times New Roman" w:hAnsi="Arial" w:cs="Arial"/>
                <w:sz w:val="20"/>
                <w:szCs w:val="20"/>
              </w:rPr>
              <w:t>LS said when peopled are distressed and are finding it difficult to go to Homerton from the City</w:t>
            </w:r>
            <w:r w:rsidR="00771C9B">
              <w:rPr>
                <w:rFonts w:ascii="Arial" w:eastAsia="Times New Roman" w:hAnsi="Arial" w:cs="Arial"/>
                <w:sz w:val="20"/>
                <w:szCs w:val="20"/>
              </w:rPr>
              <w:t xml:space="preserve"> w</w:t>
            </w:r>
            <w:r>
              <w:rPr>
                <w:rFonts w:ascii="Arial" w:eastAsia="Times New Roman" w:hAnsi="Arial" w:cs="Arial"/>
                <w:sz w:val="20"/>
                <w:szCs w:val="20"/>
              </w:rPr>
              <w:t xml:space="preserve">ill there be a hub for people to go to in the </w:t>
            </w:r>
            <w:proofErr w:type="spellStart"/>
            <w:r>
              <w:rPr>
                <w:rFonts w:ascii="Arial" w:eastAsia="Times New Roman" w:hAnsi="Arial" w:cs="Arial"/>
                <w:sz w:val="20"/>
                <w:szCs w:val="20"/>
              </w:rPr>
              <w:t>C</w:t>
            </w:r>
            <w:r w:rsidR="0047654A">
              <w:rPr>
                <w:rFonts w:ascii="Arial" w:eastAsia="Times New Roman" w:hAnsi="Arial" w:cs="Arial"/>
                <w:sz w:val="20"/>
                <w:szCs w:val="20"/>
              </w:rPr>
              <w:t>oL</w:t>
            </w:r>
            <w:proofErr w:type="spellEnd"/>
            <w:r w:rsidR="0047654A">
              <w:rPr>
                <w:rFonts w:ascii="Arial" w:eastAsia="Times New Roman" w:hAnsi="Arial" w:cs="Arial"/>
                <w:sz w:val="20"/>
                <w:szCs w:val="20"/>
              </w:rPr>
              <w:t xml:space="preserve"> as an alternative</w:t>
            </w:r>
            <w:r>
              <w:rPr>
                <w:rFonts w:ascii="Arial" w:eastAsia="Times New Roman" w:hAnsi="Arial" w:cs="Arial"/>
                <w:sz w:val="20"/>
                <w:szCs w:val="20"/>
              </w:rPr>
              <w:t>?</w:t>
            </w:r>
          </w:p>
          <w:p w14:paraId="785D5BFC" w14:textId="77777777" w:rsidR="00967CFE" w:rsidRDefault="00967CFE" w:rsidP="00D546F1">
            <w:pPr>
              <w:rPr>
                <w:rFonts w:ascii="Arial" w:eastAsia="Times New Roman" w:hAnsi="Arial" w:cs="Arial"/>
                <w:sz w:val="20"/>
                <w:szCs w:val="20"/>
              </w:rPr>
            </w:pPr>
          </w:p>
          <w:p w14:paraId="67BA0541" w14:textId="265196A7" w:rsidR="00967CFE" w:rsidRPr="00D546F1" w:rsidRDefault="00967CFE" w:rsidP="00D546F1">
            <w:pPr>
              <w:rPr>
                <w:rFonts w:ascii="Arial" w:eastAsia="Times New Roman" w:hAnsi="Arial" w:cs="Arial"/>
                <w:sz w:val="20"/>
                <w:szCs w:val="20"/>
              </w:rPr>
            </w:pPr>
            <w:r>
              <w:rPr>
                <w:rFonts w:ascii="Arial" w:eastAsia="Times New Roman" w:hAnsi="Arial" w:cs="Arial"/>
                <w:sz w:val="20"/>
                <w:szCs w:val="20"/>
              </w:rPr>
              <w:t>DH replied we don’t have any plans to put a hub in the</w:t>
            </w:r>
            <w:r w:rsidR="006F5A50">
              <w:rPr>
                <w:rFonts w:ascii="Arial" w:eastAsia="Times New Roman" w:hAnsi="Arial" w:cs="Arial"/>
                <w:sz w:val="20"/>
                <w:szCs w:val="20"/>
              </w:rPr>
              <w:t xml:space="preserve"> </w:t>
            </w:r>
            <w:proofErr w:type="spellStart"/>
            <w:r w:rsidR="00DF27D8">
              <w:rPr>
                <w:rFonts w:ascii="Arial" w:eastAsia="Times New Roman" w:hAnsi="Arial" w:cs="Arial"/>
                <w:sz w:val="20"/>
                <w:szCs w:val="20"/>
              </w:rPr>
              <w:t>CoL</w:t>
            </w:r>
            <w:proofErr w:type="spellEnd"/>
            <w:r w:rsidR="00DF27D8">
              <w:rPr>
                <w:rFonts w:ascii="Arial" w:eastAsia="Times New Roman" w:hAnsi="Arial" w:cs="Arial"/>
                <w:sz w:val="20"/>
                <w:szCs w:val="20"/>
              </w:rPr>
              <w:t>,</w:t>
            </w:r>
            <w:r w:rsidR="00997993">
              <w:rPr>
                <w:rFonts w:ascii="Arial" w:eastAsia="Times New Roman" w:hAnsi="Arial" w:cs="Arial"/>
                <w:sz w:val="20"/>
                <w:szCs w:val="20"/>
              </w:rPr>
              <w:t xml:space="preserve"> </w:t>
            </w:r>
            <w:r>
              <w:rPr>
                <w:rFonts w:ascii="Arial" w:eastAsia="Times New Roman" w:hAnsi="Arial" w:cs="Arial"/>
                <w:sz w:val="20"/>
                <w:szCs w:val="20"/>
              </w:rPr>
              <w:t xml:space="preserve">but we can see people in their own </w:t>
            </w:r>
            <w:r w:rsidR="00E335D1">
              <w:rPr>
                <w:rFonts w:ascii="Arial" w:eastAsia="Times New Roman" w:hAnsi="Arial" w:cs="Arial"/>
                <w:sz w:val="20"/>
                <w:szCs w:val="20"/>
              </w:rPr>
              <w:t>homes,</w:t>
            </w:r>
            <w:r>
              <w:rPr>
                <w:rFonts w:ascii="Arial" w:eastAsia="Times New Roman" w:hAnsi="Arial" w:cs="Arial"/>
                <w:sz w:val="20"/>
                <w:szCs w:val="20"/>
              </w:rPr>
              <w:t xml:space="preserve"> and we see people in their GP practices now.</w:t>
            </w:r>
          </w:p>
        </w:tc>
        <w:tc>
          <w:tcPr>
            <w:tcW w:w="839" w:type="dxa"/>
          </w:tcPr>
          <w:p w14:paraId="2ED23624" w14:textId="77777777" w:rsidR="00191B3E" w:rsidRDefault="00191B3E" w:rsidP="002655A7">
            <w:pPr>
              <w:rPr>
                <w:rFonts w:ascii="Arial" w:eastAsia="Times New Roman" w:hAnsi="Arial" w:cs="Arial"/>
                <w:sz w:val="20"/>
                <w:szCs w:val="20"/>
              </w:rPr>
            </w:pPr>
          </w:p>
          <w:p w14:paraId="65A40CE5" w14:textId="77777777" w:rsidR="00E4141E" w:rsidRDefault="00E4141E" w:rsidP="002655A7">
            <w:pPr>
              <w:rPr>
                <w:rFonts w:ascii="Arial" w:eastAsia="Times New Roman" w:hAnsi="Arial" w:cs="Arial"/>
                <w:sz w:val="20"/>
                <w:szCs w:val="20"/>
              </w:rPr>
            </w:pPr>
          </w:p>
          <w:p w14:paraId="5B80E0F7" w14:textId="77777777" w:rsidR="00E4141E" w:rsidRDefault="00E4141E" w:rsidP="002655A7">
            <w:pPr>
              <w:rPr>
                <w:rFonts w:ascii="Arial" w:eastAsia="Times New Roman" w:hAnsi="Arial" w:cs="Arial"/>
                <w:sz w:val="20"/>
                <w:szCs w:val="20"/>
              </w:rPr>
            </w:pPr>
          </w:p>
          <w:p w14:paraId="7FC085AA" w14:textId="77777777" w:rsidR="00E4141E" w:rsidRDefault="00E4141E" w:rsidP="002655A7">
            <w:pPr>
              <w:rPr>
                <w:rFonts w:ascii="Arial" w:eastAsia="Times New Roman" w:hAnsi="Arial" w:cs="Arial"/>
                <w:sz w:val="20"/>
                <w:szCs w:val="20"/>
              </w:rPr>
            </w:pPr>
          </w:p>
          <w:p w14:paraId="5AFC3FC8" w14:textId="77777777" w:rsidR="00E4141E" w:rsidRDefault="00E4141E" w:rsidP="002655A7">
            <w:pPr>
              <w:rPr>
                <w:rFonts w:ascii="Arial" w:eastAsia="Times New Roman" w:hAnsi="Arial" w:cs="Arial"/>
                <w:sz w:val="20"/>
                <w:szCs w:val="20"/>
              </w:rPr>
            </w:pPr>
          </w:p>
          <w:p w14:paraId="6136882E" w14:textId="1C717873" w:rsidR="00E4141E" w:rsidRPr="005920BF" w:rsidRDefault="00E4141E" w:rsidP="002655A7">
            <w:pPr>
              <w:rPr>
                <w:rFonts w:ascii="Arial" w:eastAsia="Times New Roman" w:hAnsi="Arial" w:cs="Arial"/>
                <w:sz w:val="20"/>
                <w:szCs w:val="20"/>
              </w:rPr>
            </w:pPr>
          </w:p>
        </w:tc>
        <w:tc>
          <w:tcPr>
            <w:tcW w:w="1411" w:type="dxa"/>
          </w:tcPr>
          <w:p w14:paraId="4AC4C6A0" w14:textId="77777777" w:rsidR="00191B3E" w:rsidRDefault="00191B3E" w:rsidP="002655A7">
            <w:pPr>
              <w:rPr>
                <w:rFonts w:ascii="Arial" w:eastAsia="Times New Roman" w:hAnsi="Arial" w:cs="Arial"/>
                <w:sz w:val="20"/>
                <w:szCs w:val="20"/>
              </w:rPr>
            </w:pPr>
          </w:p>
          <w:p w14:paraId="266C118E" w14:textId="77777777" w:rsidR="00E4141E" w:rsidRDefault="00E4141E" w:rsidP="002655A7">
            <w:pPr>
              <w:rPr>
                <w:rFonts w:ascii="Arial" w:eastAsia="Times New Roman" w:hAnsi="Arial" w:cs="Arial"/>
                <w:sz w:val="20"/>
                <w:szCs w:val="20"/>
              </w:rPr>
            </w:pPr>
          </w:p>
          <w:p w14:paraId="281A90EE" w14:textId="77777777" w:rsidR="00E4141E" w:rsidRDefault="00E4141E" w:rsidP="002655A7">
            <w:pPr>
              <w:rPr>
                <w:rFonts w:ascii="Arial" w:eastAsia="Times New Roman" w:hAnsi="Arial" w:cs="Arial"/>
                <w:sz w:val="20"/>
                <w:szCs w:val="20"/>
              </w:rPr>
            </w:pPr>
          </w:p>
          <w:p w14:paraId="348D4CE9" w14:textId="77777777" w:rsidR="00E4141E" w:rsidRDefault="00E4141E" w:rsidP="002655A7">
            <w:pPr>
              <w:rPr>
                <w:rFonts w:ascii="Arial" w:eastAsia="Times New Roman" w:hAnsi="Arial" w:cs="Arial"/>
                <w:sz w:val="20"/>
                <w:szCs w:val="20"/>
              </w:rPr>
            </w:pPr>
          </w:p>
          <w:p w14:paraId="37DEE581" w14:textId="77777777" w:rsidR="00E4141E" w:rsidRDefault="00E4141E" w:rsidP="002655A7">
            <w:pPr>
              <w:rPr>
                <w:rFonts w:ascii="Arial" w:eastAsia="Times New Roman" w:hAnsi="Arial" w:cs="Arial"/>
                <w:sz w:val="20"/>
                <w:szCs w:val="20"/>
              </w:rPr>
            </w:pPr>
          </w:p>
          <w:p w14:paraId="0CF26B52" w14:textId="48268F6C" w:rsidR="00E4141E" w:rsidRPr="005920BF" w:rsidRDefault="00E4141E" w:rsidP="002655A7">
            <w:pPr>
              <w:rPr>
                <w:rFonts w:ascii="Arial" w:eastAsia="Times New Roman" w:hAnsi="Arial" w:cs="Arial"/>
                <w:sz w:val="20"/>
                <w:szCs w:val="20"/>
              </w:rPr>
            </w:pPr>
          </w:p>
        </w:tc>
      </w:tr>
      <w:tr w:rsidR="00191B3E" w14:paraId="78C2E78F" w14:textId="5FF32A14" w:rsidTr="00463B70">
        <w:tc>
          <w:tcPr>
            <w:tcW w:w="628" w:type="dxa"/>
          </w:tcPr>
          <w:p w14:paraId="195F5169" w14:textId="328CB109"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9</w:t>
            </w:r>
          </w:p>
        </w:tc>
        <w:tc>
          <w:tcPr>
            <w:tcW w:w="2885" w:type="dxa"/>
          </w:tcPr>
          <w:p w14:paraId="2718190E" w14:textId="3ADC6260" w:rsidR="00191B3E" w:rsidRDefault="00D50BEE" w:rsidP="0039378A">
            <w:pPr>
              <w:rPr>
                <w:rFonts w:ascii="Arial" w:hAnsi="Arial" w:cs="Arial"/>
                <w:b/>
                <w:bCs/>
                <w:sz w:val="20"/>
                <w:szCs w:val="20"/>
              </w:rPr>
            </w:pPr>
            <w:r>
              <w:rPr>
                <w:rFonts w:ascii="Arial" w:hAnsi="Arial" w:cs="Arial"/>
                <w:b/>
                <w:bCs/>
                <w:sz w:val="20"/>
                <w:szCs w:val="20"/>
              </w:rPr>
              <w:t>Receive and note HWCoL contract monitoring report: Quarter 2.</w:t>
            </w:r>
          </w:p>
          <w:p w14:paraId="0B97339F" w14:textId="42A41727" w:rsidR="00F37788" w:rsidRDefault="00F37788" w:rsidP="0039378A">
            <w:pPr>
              <w:rPr>
                <w:rFonts w:ascii="Arial" w:hAnsi="Arial" w:cs="Arial"/>
                <w:b/>
                <w:bCs/>
                <w:sz w:val="20"/>
                <w:szCs w:val="20"/>
              </w:rPr>
            </w:pPr>
          </w:p>
          <w:p w14:paraId="622F735A" w14:textId="2F2F7B23" w:rsidR="00191B3E" w:rsidRPr="00D50BEE" w:rsidRDefault="00F37788" w:rsidP="002655A7">
            <w:pPr>
              <w:rPr>
                <w:rFonts w:ascii="Arial" w:hAnsi="Arial" w:cs="Arial"/>
                <w:sz w:val="20"/>
                <w:szCs w:val="20"/>
              </w:rPr>
            </w:pPr>
            <w:r>
              <w:rPr>
                <w:rFonts w:ascii="Arial" w:hAnsi="Arial" w:cs="Arial"/>
                <w:sz w:val="20"/>
                <w:szCs w:val="20"/>
              </w:rPr>
              <w:t>Paul Coles</w:t>
            </w:r>
          </w:p>
        </w:tc>
        <w:tc>
          <w:tcPr>
            <w:tcW w:w="8266" w:type="dxa"/>
          </w:tcPr>
          <w:p w14:paraId="07B70366" w14:textId="77777777" w:rsidR="00DB6543" w:rsidRDefault="00DB6543" w:rsidP="002655A7">
            <w:pPr>
              <w:rPr>
                <w:rFonts w:ascii="Arial" w:eastAsia="Times New Roman" w:hAnsi="Arial" w:cs="Arial"/>
                <w:sz w:val="20"/>
                <w:szCs w:val="20"/>
                <w:lang w:eastAsia="en-GB"/>
              </w:rPr>
            </w:pPr>
          </w:p>
          <w:p w14:paraId="04A1D9D3" w14:textId="77777777" w:rsidR="00D50BEE" w:rsidRDefault="00D50BEE" w:rsidP="002655A7">
            <w:pPr>
              <w:rPr>
                <w:rFonts w:ascii="Arial" w:eastAsia="Times New Roman" w:hAnsi="Arial" w:cs="Arial"/>
                <w:sz w:val="20"/>
                <w:szCs w:val="20"/>
                <w:lang w:eastAsia="en-GB"/>
              </w:rPr>
            </w:pPr>
          </w:p>
          <w:p w14:paraId="52479019" w14:textId="40EBBFF2" w:rsidR="00D50BEE" w:rsidRPr="00DB6543" w:rsidRDefault="00D50BEE" w:rsidP="002655A7">
            <w:pPr>
              <w:rPr>
                <w:rFonts w:ascii="Arial" w:eastAsia="Times New Roman" w:hAnsi="Arial" w:cs="Arial"/>
                <w:sz w:val="20"/>
                <w:szCs w:val="20"/>
                <w:lang w:eastAsia="en-GB"/>
              </w:rPr>
            </w:pPr>
            <w:r>
              <w:rPr>
                <w:rFonts w:ascii="Arial" w:eastAsia="Times New Roman" w:hAnsi="Arial" w:cs="Arial"/>
                <w:sz w:val="20"/>
                <w:szCs w:val="20"/>
                <w:lang w:eastAsia="en-GB"/>
              </w:rPr>
              <w:t>This was not discussed.</w:t>
            </w:r>
          </w:p>
        </w:tc>
        <w:tc>
          <w:tcPr>
            <w:tcW w:w="839" w:type="dxa"/>
          </w:tcPr>
          <w:p w14:paraId="582B5425" w14:textId="77777777" w:rsidR="00191B3E" w:rsidRDefault="00191B3E" w:rsidP="002655A7">
            <w:pPr>
              <w:rPr>
                <w:rFonts w:ascii="Arial" w:eastAsia="Times New Roman" w:hAnsi="Arial" w:cs="Arial"/>
                <w:sz w:val="28"/>
                <w:szCs w:val="28"/>
              </w:rPr>
            </w:pPr>
          </w:p>
          <w:p w14:paraId="1128E5AC" w14:textId="77777777" w:rsidR="00DB6543" w:rsidRDefault="00DB6543" w:rsidP="002655A7">
            <w:pPr>
              <w:rPr>
                <w:rFonts w:ascii="Arial" w:eastAsia="Times New Roman" w:hAnsi="Arial" w:cs="Arial"/>
                <w:sz w:val="28"/>
                <w:szCs w:val="28"/>
              </w:rPr>
            </w:pPr>
          </w:p>
          <w:p w14:paraId="7315E334" w14:textId="0BE5CBA1" w:rsidR="00DB6543" w:rsidRPr="00DB6543" w:rsidRDefault="00DB6543" w:rsidP="002655A7">
            <w:pPr>
              <w:rPr>
                <w:rFonts w:ascii="Arial" w:eastAsia="Times New Roman" w:hAnsi="Arial" w:cs="Arial"/>
                <w:sz w:val="20"/>
                <w:szCs w:val="20"/>
              </w:rPr>
            </w:pPr>
          </w:p>
        </w:tc>
        <w:tc>
          <w:tcPr>
            <w:tcW w:w="1411" w:type="dxa"/>
          </w:tcPr>
          <w:p w14:paraId="3F23B8AB" w14:textId="77777777" w:rsidR="00191B3E" w:rsidRDefault="00191B3E" w:rsidP="002655A7">
            <w:pPr>
              <w:rPr>
                <w:rFonts w:ascii="Arial" w:eastAsia="Times New Roman" w:hAnsi="Arial" w:cs="Arial"/>
                <w:sz w:val="28"/>
                <w:szCs w:val="28"/>
              </w:rPr>
            </w:pPr>
          </w:p>
          <w:p w14:paraId="686C9762" w14:textId="77777777" w:rsidR="00DB6543" w:rsidRDefault="00DB6543" w:rsidP="002655A7">
            <w:pPr>
              <w:rPr>
                <w:rFonts w:ascii="Arial" w:eastAsia="Times New Roman" w:hAnsi="Arial" w:cs="Arial"/>
                <w:sz w:val="28"/>
                <w:szCs w:val="28"/>
              </w:rPr>
            </w:pPr>
          </w:p>
          <w:p w14:paraId="233B954A" w14:textId="09C1A506" w:rsidR="00DB6543" w:rsidRPr="00DB6543" w:rsidRDefault="00DB6543" w:rsidP="002655A7">
            <w:pPr>
              <w:rPr>
                <w:rFonts w:ascii="Arial" w:eastAsia="Times New Roman" w:hAnsi="Arial" w:cs="Arial"/>
                <w:sz w:val="20"/>
                <w:szCs w:val="20"/>
              </w:rPr>
            </w:pPr>
          </w:p>
        </w:tc>
      </w:tr>
      <w:tr w:rsidR="00191B3E" w14:paraId="1AEA8050" w14:textId="7ED68B5F" w:rsidTr="00463B70">
        <w:tc>
          <w:tcPr>
            <w:tcW w:w="628" w:type="dxa"/>
          </w:tcPr>
          <w:p w14:paraId="1D7E8CC1" w14:textId="6DF7AE03"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lastRenderedPageBreak/>
              <w:t>10</w:t>
            </w:r>
          </w:p>
        </w:tc>
        <w:tc>
          <w:tcPr>
            <w:tcW w:w="2885" w:type="dxa"/>
          </w:tcPr>
          <w:p w14:paraId="6E9C465F" w14:textId="43A5A93C" w:rsidR="00191B3E" w:rsidRDefault="00D50BEE" w:rsidP="00277DDB">
            <w:pPr>
              <w:rPr>
                <w:rFonts w:ascii="Arial" w:hAnsi="Arial" w:cs="Arial"/>
                <w:b/>
                <w:bCs/>
                <w:sz w:val="20"/>
                <w:szCs w:val="20"/>
              </w:rPr>
            </w:pPr>
            <w:r>
              <w:rPr>
                <w:rFonts w:ascii="Arial" w:hAnsi="Arial" w:cs="Arial"/>
                <w:b/>
                <w:bCs/>
                <w:sz w:val="20"/>
                <w:szCs w:val="20"/>
              </w:rPr>
              <w:t>Covid-19 Update</w:t>
            </w:r>
          </w:p>
          <w:p w14:paraId="285F9A6B" w14:textId="76B3BB88" w:rsidR="00F37788" w:rsidRDefault="00F37788" w:rsidP="00277DDB">
            <w:pPr>
              <w:rPr>
                <w:rFonts w:ascii="Arial" w:hAnsi="Arial" w:cs="Arial"/>
                <w:b/>
                <w:bCs/>
                <w:sz w:val="20"/>
                <w:szCs w:val="20"/>
              </w:rPr>
            </w:pPr>
          </w:p>
          <w:p w14:paraId="4BD7DD53" w14:textId="17522714" w:rsidR="00191B3E" w:rsidRPr="001E23B9" w:rsidRDefault="00F37788" w:rsidP="002655A7">
            <w:pPr>
              <w:rPr>
                <w:rFonts w:ascii="Arial" w:hAnsi="Arial" w:cs="Arial"/>
                <w:sz w:val="20"/>
                <w:szCs w:val="20"/>
              </w:rPr>
            </w:pPr>
            <w:r w:rsidRPr="00F37788">
              <w:rPr>
                <w:rFonts w:ascii="Arial" w:hAnsi="Arial" w:cs="Arial"/>
                <w:sz w:val="20"/>
                <w:szCs w:val="20"/>
              </w:rPr>
              <w:t>Paul Coles</w:t>
            </w:r>
          </w:p>
        </w:tc>
        <w:tc>
          <w:tcPr>
            <w:tcW w:w="8266" w:type="dxa"/>
          </w:tcPr>
          <w:p w14:paraId="6AEDC81F" w14:textId="7F9BEE5F" w:rsidR="001E23B9" w:rsidRDefault="00D50BEE" w:rsidP="001E23B9">
            <w:pPr>
              <w:rPr>
                <w:rFonts w:ascii="Arial" w:eastAsia="Times New Roman" w:hAnsi="Arial" w:cs="Arial"/>
                <w:sz w:val="20"/>
                <w:szCs w:val="20"/>
                <w:lang w:eastAsia="en-GB"/>
              </w:rPr>
            </w:pPr>
            <w:r>
              <w:rPr>
                <w:rFonts w:ascii="Arial" w:eastAsia="Times New Roman" w:hAnsi="Arial" w:cs="Arial"/>
                <w:sz w:val="20"/>
                <w:szCs w:val="20"/>
                <w:lang w:eastAsia="en-GB"/>
              </w:rPr>
              <w:t xml:space="preserve">HWCoL </w:t>
            </w:r>
            <w:r w:rsidR="00E335D1">
              <w:rPr>
                <w:rFonts w:ascii="Arial" w:eastAsia="Times New Roman" w:hAnsi="Arial" w:cs="Arial"/>
                <w:sz w:val="20"/>
                <w:szCs w:val="20"/>
                <w:lang w:eastAsia="en-GB"/>
              </w:rPr>
              <w:t>applied</w:t>
            </w:r>
            <w:r>
              <w:rPr>
                <w:rFonts w:ascii="Arial" w:eastAsia="Times New Roman" w:hAnsi="Arial" w:cs="Arial"/>
                <w:sz w:val="20"/>
                <w:szCs w:val="20"/>
                <w:lang w:eastAsia="en-GB"/>
              </w:rPr>
              <w:t xml:space="preserve"> to Hackney </w:t>
            </w:r>
            <w:r w:rsidR="004130E3">
              <w:rPr>
                <w:rFonts w:ascii="Arial" w:eastAsia="Times New Roman" w:hAnsi="Arial" w:cs="Arial"/>
                <w:sz w:val="20"/>
                <w:szCs w:val="20"/>
                <w:lang w:eastAsia="en-GB"/>
              </w:rPr>
              <w:t>G</w:t>
            </w:r>
            <w:r>
              <w:rPr>
                <w:rFonts w:ascii="Arial" w:eastAsia="Times New Roman" w:hAnsi="Arial" w:cs="Arial"/>
                <w:sz w:val="20"/>
                <w:szCs w:val="20"/>
                <w:lang w:eastAsia="en-GB"/>
              </w:rPr>
              <w:t>iving</w:t>
            </w:r>
            <w:r w:rsidR="004130E3">
              <w:rPr>
                <w:rFonts w:ascii="Arial" w:eastAsia="Times New Roman" w:hAnsi="Arial" w:cs="Arial"/>
                <w:sz w:val="20"/>
                <w:szCs w:val="20"/>
                <w:lang w:eastAsia="en-GB"/>
              </w:rPr>
              <w:t xml:space="preserve"> </w:t>
            </w:r>
            <w:r w:rsidR="00C00D48">
              <w:rPr>
                <w:rFonts w:ascii="Arial" w:eastAsia="Times New Roman" w:hAnsi="Arial" w:cs="Arial"/>
                <w:sz w:val="20"/>
                <w:szCs w:val="20"/>
                <w:lang w:eastAsia="en-GB"/>
              </w:rPr>
              <w:t xml:space="preserve">under the COVID-19 Information Grant programme </w:t>
            </w:r>
            <w:r w:rsidR="00BD204E">
              <w:rPr>
                <w:rFonts w:ascii="Arial" w:eastAsia="Times New Roman" w:hAnsi="Arial" w:cs="Arial"/>
                <w:sz w:val="20"/>
                <w:szCs w:val="20"/>
                <w:lang w:eastAsia="en-GB"/>
              </w:rPr>
              <w:t xml:space="preserve">to act as </w:t>
            </w:r>
            <w:r>
              <w:rPr>
                <w:rFonts w:ascii="Arial" w:eastAsia="Times New Roman" w:hAnsi="Arial" w:cs="Arial"/>
                <w:sz w:val="20"/>
                <w:szCs w:val="20"/>
                <w:lang w:eastAsia="en-GB"/>
              </w:rPr>
              <w:t xml:space="preserve">a </w:t>
            </w:r>
            <w:r w:rsidR="00EA1FEC">
              <w:rPr>
                <w:rFonts w:ascii="Arial" w:eastAsia="Times New Roman" w:hAnsi="Arial" w:cs="Arial"/>
                <w:sz w:val="20"/>
                <w:szCs w:val="20"/>
                <w:lang w:eastAsia="en-GB"/>
              </w:rPr>
              <w:t>C</w:t>
            </w:r>
            <w:r>
              <w:rPr>
                <w:rFonts w:ascii="Arial" w:eastAsia="Times New Roman" w:hAnsi="Arial" w:cs="Arial"/>
                <w:sz w:val="20"/>
                <w:szCs w:val="20"/>
                <w:lang w:eastAsia="en-GB"/>
              </w:rPr>
              <w:t xml:space="preserve">ontact </w:t>
            </w:r>
            <w:r w:rsidR="00EA1FEC">
              <w:rPr>
                <w:rFonts w:ascii="Arial" w:eastAsia="Times New Roman" w:hAnsi="Arial" w:cs="Arial"/>
                <w:sz w:val="20"/>
                <w:szCs w:val="20"/>
                <w:lang w:eastAsia="en-GB"/>
              </w:rPr>
              <w:t>P</w:t>
            </w:r>
            <w:r>
              <w:rPr>
                <w:rFonts w:ascii="Arial" w:eastAsia="Times New Roman" w:hAnsi="Arial" w:cs="Arial"/>
                <w:sz w:val="20"/>
                <w:szCs w:val="20"/>
                <w:lang w:eastAsia="en-GB"/>
              </w:rPr>
              <w:t>oint</w:t>
            </w:r>
            <w:r w:rsidR="00BD204E">
              <w:rPr>
                <w:rFonts w:ascii="Arial" w:eastAsia="Times New Roman" w:hAnsi="Arial" w:cs="Arial"/>
                <w:sz w:val="20"/>
                <w:szCs w:val="20"/>
                <w:lang w:eastAsia="en-GB"/>
              </w:rPr>
              <w:t>. The grant provides funding for</w:t>
            </w:r>
            <w:r>
              <w:rPr>
                <w:rFonts w:ascii="Arial" w:eastAsia="Times New Roman" w:hAnsi="Arial" w:cs="Arial"/>
                <w:sz w:val="20"/>
                <w:szCs w:val="20"/>
                <w:lang w:eastAsia="en-GB"/>
              </w:rPr>
              <w:t xml:space="preserve"> 12 months</w:t>
            </w:r>
            <w:r w:rsidR="0099658E">
              <w:rPr>
                <w:rFonts w:ascii="Arial" w:eastAsia="Times New Roman" w:hAnsi="Arial" w:cs="Arial"/>
                <w:sz w:val="20"/>
                <w:szCs w:val="20"/>
                <w:lang w:eastAsia="en-GB"/>
              </w:rPr>
              <w:t xml:space="preserve"> </w:t>
            </w:r>
            <w:r w:rsidR="00C9565C">
              <w:rPr>
                <w:rFonts w:ascii="Arial" w:eastAsia="Times New Roman" w:hAnsi="Arial" w:cs="Arial"/>
                <w:sz w:val="20"/>
                <w:szCs w:val="20"/>
                <w:lang w:eastAsia="en-GB"/>
              </w:rPr>
              <w:t xml:space="preserve">and </w:t>
            </w:r>
            <w:r w:rsidR="0099658E">
              <w:rPr>
                <w:rFonts w:ascii="Arial" w:eastAsia="Times New Roman" w:hAnsi="Arial" w:cs="Arial"/>
                <w:sz w:val="20"/>
                <w:szCs w:val="20"/>
                <w:lang w:eastAsia="en-GB"/>
              </w:rPr>
              <w:t>requir</w:t>
            </w:r>
            <w:r w:rsidR="00DF2E96">
              <w:rPr>
                <w:rFonts w:ascii="Arial" w:eastAsia="Times New Roman" w:hAnsi="Arial" w:cs="Arial"/>
                <w:sz w:val="20"/>
                <w:szCs w:val="20"/>
                <w:lang w:eastAsia="en-GB"/>
              </w:rPr>
              <w:t>es</w:t>
            </w:r>
            <w:r w:rsidR="0099658E">
              <w:rPr>
                <w:rFonts w:ascii="Arial" w:eastAsia="Times New Roman" w:hAnsi="Arial" w:cs="Arial"/>
                <w:sz w:val="20"/>
                <w:szCs w:val="20"/>
                <w:lang w:eastAsia="en-GB"/>
              </w:rPr>
              <w:t xml:space="preserve"> </w:t>
            </w:r>
            <w:r w:rsidR="00EA1FEC">
              <w:rPr>
                <w:rFonts w:ascii="Arial" w:eastAsia="Times New Roman" w:hAnsi="Arial" w:cs="Arial"/>
                <w:sz w:val="20"/>
                <w:szCs w:val="20"/>
                <w:lang w:eastAsia="en-GB"/>
              </w:rPr>
              <w:t>HWCoL</w:t>
            </w:r>
            <w:r w:rsidR="00085D4C">
              <w:rPr>
                <w:rFonts w:ascii="Arial" w:eastAsia="Times New Roman" w:hAnsi="Arial" w:cs="Arial"/>
                <w:sz w:val="20"/>
                <w:szCs w:val="20"/>
                <w:lang w:eastAsia="en-GB"/>
              </w:rPr>
              <w:t xml:space="preserve"> </w:t>
            </w:r>
            <w:r w:rsidR="0099658E">
              <w:rPr>
                <w:rFonts w:ascii="Arial" w:eastAsia="Times New Roman" w:hAnsi="Arial" w:cs="Arial"/>
                <w:sz w:val="20"/>
                <w:szCs w:val="20"/>
                <w:lang w:eastAsia="en-GB"/>
              </w:rPr>
              <w:t>to provide information on</w:t>
            </w:r>
            <w:r>
              <w:rPr>
                <w:rFonts w:ascii="Arial" w:eastAsia="Times New Roman" w:hAnsi="Arial" w:cs="Arial"/>
                <w:sz w:val="20"/>
                <w:szCs w:val="20"/>
                <w:lang w:eastAsia="en-GB"/>
              </w:rPr>
              <w:t xml:space="preserve"> test and trace</w:t>
            </w:r>
            <w:r w:rsidR="00DF2E96">
              <w:rPr>
                <w:rFonts w:ascii="Arial" w:eastAsia="Times New Roman" w:hAnsi="Arial" w:cs="Arial"/>
                <w:sz w:val="20"/>
                <w:szCs w:val="20"/>
                <w:lang w:eastAsia="en-GB"/>
              </w:rPr>
              <w:t xml:space="preserve"> as well as </w:t>
            </w:r>
            <w:r w:rsidR="0099658E">
              <w:rPr>
                <w:rFonts w:ascii="Arial" w:eastAsia="Times New Roman" w:hAnsi="Arial" w:cs="Arial"/>
                <w:sz w:val="20"/>
                <w:szCs w:val="20"/>
                <w:lang w:eastAsia="en-GB"/>
              </w:rPr>
              <w:t>ensur</w:t>
            </w:r>
            <w:r w:rsidR="00DF2E96">
              <w:rPr>
                <w:rFonts w:ascii="Arial" w:eastAsia="Times New Roman" w:hAnsi="Arial" w:cs="Arial"/>
                <w:sz w:val="20"/>
                <w:szCs w:val="20"/>
                <w:lang w:eastAsia="en-GB"/>
              </w:rPr>
              <w:t>ing</w:t>
            </w:r>
            <w:r w:rsidR="0099658E">
              <w:rPr>
                <w:rFonts w:ascii="Arial" w:eastAsia="Times New Roman" w:hAnsi="Arial" w:cs="Arial"/>
                <w:sz w:val="20"/>
                <w:szCs w:val="20"/>
                <w:lang w:eastAsia="en-GB"/>
              </w:rPr>
              <w:t xml:space="preserve"> </w:t>
            </w:r>
            <w:r w:rsidR="00085D4C">
              <w:rPr>
                <w:rFonts w:ascii="Arial" w:eastAsia="Times New Roman" w:hAnsi="Arial" w:cs="Arial"/>
                <w:sz w:val="20"/>
                <w:szCs w:val="20"/>
                <w:lang w:eastAsia="en-GB"/>
              </w:rPr>
              <w:t xml:space="preserve">that </w:t>
            </w:r>
            <w:r w:rsidR="00A364B1">
              <w:rPr>
                <w:rFonts w:ascii="Arial" w:eastAsia="Times New Roman" w:hAnsi="Arial" w:cs="Arial"/>
                <w:sz w:val="20"/>
                <w:szCs w:val="20"/>
                <w:lang w:eastAsia="en-GB"/>
              </w:rPr>
              <w:t xml:space="preserve">accurate information </w:t>
            </w:r>
            <w:r w:rsidR="0099658E">
              <w:rPr>
                <w:rFonts w:ascii="Arial" w:eastAsia="Times New Roman" w:hAnsi="Arial" w:cs="Arial"/>
                <w:sz w:val="20"/>
                <w:szCs w:val="20"/>
                <w:lang w:eastAsia="en-GB"/>
              </w:rPr>
              <w:t>on the response t</w:t>
            </w:r>
            <w:r w:rsidR="0040755C">
              <w:rPr>
                <w:rFonts w:ascii="Arial" w:eastAsia="Times New Roman" w:hAnsi="Arial" w:cs="Arial"/>
                <w:sz w:val="20"/>
                <w:szCs w:val="20"/>
                <w:lang w:eastAsia="en-GB"/>
              </w:rPr>
              <w:t>o COVID-19 is distributed</w:t>
            </w:r>
            <w:r w:rsidR="00085D4C">
              <w:rPr>
                <w:rFonts w:ascii="Arial" w:eastAsia="Times New Roman" w:hAnsi="Arial" w:cs="Arial"/>
                <w:sz w:val="20"/>
                <w:szCs w:val="20"/>
                <w:lang w:eastAsia="en-GB"/>
              </w:rPr>
              <w:t xml:space="preserve"> to the community</w:t>
            </w:r>
            <w:r w:rsidR="006B1E95">
              <w:rPr>
                <w:rFonts w:ascii="Arial" w:eastAsia="Times New Roman" w:hAnsi="Arial" w:cs="Arial"/>
                <w:sz w:val="20"/>
                <w:szCs w:val="20"/>
                <w:lang w:eastAsia="en-GB"/>
              </w:rPr>
              <w:t>.</w:t>
            </w:r>
            <w:r w:rsidR="00A364B1">
              <w:rPr>
                <w:rFonts w:ascii="Arial" w:eastAsia="Times New Roman" w:hAnsi="Arial" w:cs="Arial"/>
                <w:sz w:val="20"/>
                <w:szCs w:val="20"/>
                <w:lang w:eastAsia="en-GB"/>
              </w:rPr>
              <w:t xml:space="preserve"> Over the next 12 months newsletters and bulletins</w:t>
            </w:r>
            <w:r w:rsidR="00430722">
              <w:rPr>
                <w:rFonts w:ascii="Arial" w:eastAsia="Times New Roman" w:hAnsi="Arial" w:cs="Arial"/>
                <w:sz w:val="20"/>
                <w:szCs w:val="20"/>
                <w:lang w:eastAsia="en-GB"/>
              </w:rPr>
              <w:t xml:space="preserve"> will be produced</w:t>
            </w:r>
            <w:r w:rsidR="00A364B1">
              <w:rPr>
                <w:rFonts w:ascii="Arial" w:eastAsia="Times New Roman" w:hAnsi="Arial" w:cs="Arial"/>
                <w:sz w:val="20"/>
                <w:szCs w:val="20"/>
                <w:lang w:eastAsia="en-GB"/>
              </w:rPr>
              <w:t xml:space="preserve"> </w:t>
            </w:r>
            <w:r w:rsidR="006B1E95">
              <w:rPr>
                <w:rFonts w:ascii="Arial" w:eastAsia="Times New Roman" w:hAnsi="Arial" w:cs="Arial"/>
                <w:sz w:val="20"/>
                <w:szCs w:val="20"/>
                <w:lang w:eastAsia="en-GB"/>
              </w:rPr>
              <w:t xml:space="preserve">weekly. </w:t>
            </w:r>
            <w:r w:rsidR="00085D4C">
              <w:rPr>
                <w:rFonts w:ascii="Arial" w:eastAsia="Times New Roman" w:hAnsi="Arial" w:cs="Arial"/>
                <w:sz w:val="20"/>
                <w:szCs w:val="20"/>
                <w:lang w:eastAsia="en-GB"/>
              </w:rPr>
              <w:t xml:space="preserve">There will be a dedicated section </w:t>
            </w:r>
            <w:r w:rsidR="00EA1FEC">
              <w:rPr>
                <w:rFonts w:ascii="Arial" w:eastAsia="Times New Roman" w:hAnsi="Arial" w:cs="Arial"/>
                <w:sz w:val="20"/>
                <w:szCs w:val="20"/>
                <w:lang w:eastAsia="en-GB"/>
              </w:rPr>
              <w:t xml:space="preserve">on </w:t>
            </w:r>
            <w:r w:rsidR="00085D4C">
              <w:rPr>
                <w:rFonts w:ascii="Arial" w:eastAsia="Times New Roman" w:hAnsi="Arial" w:cs="Arial"/>
                <w:sz w:val="20"/>
                <w:szCs w:val="20"/>
                <w:lang w:eastAsia="en-GB"/>
              </w:rPr>
              <w:t xml:space="preserve">track and trace on </w:t>
            </w:r>
            <w:proofErr w:type="spellStart"/>
            <w:r w:rsidR="00085D4C">
              <w:rPr>
                <w:rFonts w:ascii="Arial" w:eastAsia="Times New Roman" w:hAnsi="Arial" w:cs="Arial"/>
                <w:sz w:val="20"/>
                <w:szCs w:val="20"/>
                <w:lang w:eastAsia="en-GB"/>
              </w:rPr>
              <w:t>HWCoL’s</w:t>
            </w:r>
            <w:proofErr w:type="spellEnd"/>
            <w:r w:rsidR="00085D4C">
              <w:rPr>
                <w:rFonts w:ascii="Arial" w:eastAsia="Times New Roman" w:hAnsi="Arial" w:cs="Arial"/>
                <w:sz w:val="20"/>
                <w:szCs w:val="20"/>
                <w:lang w:eastAsia="en-GB"/>
              </w:rPr>
              <w:t xml:space="preserve"> website. </w:t>
            </w:r>
            <w:r w:rsidR="001F16D9">
              <w:rPr>
                <w:rFonts w:ascii="Arial" w:eastAsia="Times New Roman" w:hAnsi="Arial" w:cs="Arial"/>
                <w:sz w:val="20"/>
                <w:szCs w:val="20"/>
                <w:lang w:eastAsia="en-GB"/>
              </w:rPr>
              <w:t>Fou</w:t>
            </w:r>
            <w:r w:rsidR="00B02EFB">
              <w:rPr>
                <w:rFonts w:ascii="Arial" w:eastAsia="Times New Roman" w:hAnsi="Arial" w:cs="Arial"/>
                <w:sz w:val="20"/>
                <w:szCs w:val="20"/>
                <w:lang w:eastAsia="en-GB"/>
              </w:rPr>
              <w:t xml:space="preserve">r </w:t>
            </w:r>
            <w:r w:rsidR="006B1E95">
              <w:rPr>
                <w:rFonts w:ascii="Arial" w:eastAsia="Times New Roman" w:hAnsi="Arial" w:cs="Arial"/>
                <w:sz w:val="20"/>
                <w:szCs w:val="20"/>
                <w:lang w:eastAsia="en-GB"/>
              </w:rPr>
              <w:t>Factsh</w:t>
            </w:r>
            <w:r w:rsidR="00F70215">
              <w:rPr>
                <w:rFonts w:ascii="Arial" w:eastAsia="Times New Roman" w:hAnsi="Arial" w:cs="Arial"/>
                <w:sz w:val="20"/>
                <w:szCs w:val="20"/>
                <w:lang w:eastAsia="en-GB"/>
              </w:rPr>
              <w:t xml:space="preserve">eets will be </w:t>
            </w:r>
            <w:r w:rsidR="00DF27D8">
              <w:rPr>
                <w:rFonts w:ascii="Arial" w:eastAsia="Times New Roman" w:hAnsi="Arial" w:cs="Arial"/>
                <w:sz w:val="20"/>
                <w:szCs w:val="20"/>
                <w:lang w:eastAsia="en-GB"/>
              </w:rPr>
              <w:t>produced,</w:t>
            </w:r>
            <w:r w:rsidR="00F70215">
              <w:rPr>
                <w:rFonts w:ascii="Arial" w:eastAsia="Times New Roman" w:hAnsi="Arial" w:cs="Arial"/>
                <w:sz w:val="20"/>
                <w:szCs w:val="20"/>
                <w:lang w:eastAsia="en-GB"/>
              </w:rPr>
              <w:t xml:space="preserve"> and these will be translated into Bengali</w:t>
            </w:r>
            <w:r w:rsidR="00085D4C">
              <w:rPr>
                <w:rFonts w:ascii="Arial" w:eastAsia="Times New Roman" w:hAnsi="Arial" w:cs="Arial"/>
                <w:sz w:val="20"/>
                <w:szCs w:val="20"/>
                <w:lang w:eastAsia="en-GB"/>
              </w:rPr>
              <w:t xml:space="preserve">, </w:t>
            </w:r>
            <w:r w:rsidR="009D4EF5">
              <w:rPr>
                <w:rFonts w:ascii="Arial" w:eastAsia="Times New Roman" w:hAnsi="Arial" w:cs="Arial"/>
                <w:sz w:val="20"/>
                <w:szCs w:val="20"/>
                <w:lang w:eastAsia="en-GB"/>
              </w:rPr>
              <w:t>Sylheti,</w:t>
            </w:r>
            <w:r w:rsidR="00F70215">
              <w:rPr>
                <w:rFonts w:ascii="Arial" w:eastAsia="Times New Roman" w:hAnsi="Arial" w:cs="Arial"/>
                <w:sz w:val="20"/>
                <w:szCs w:val="20"/>
                <w:lang w:eastAsia="en-GB"/>
              </w:rPr>
              <w:t xml:space="preserve"> and So</w:t>
            </w:r>
            <w:r w:rsidR="001F16D9">
              <w:rPr>
                <w:rFonts w:ascii="Arial" w:eastAsia="Times New Roman" w:hAnsi="Arial" w:cs="Arial"/>
                <w:sz w:val="20"/>
                <w:szCs w:val="20"/>
                <w:lang w:eastAsia="en-GB"/>
              </w:rPr>
              <w:t xml:space="preserve">mali. </w:t>
            </w:r>
            <w:r w:rsidR="00B02EFB">
              <w:rPr>
                <w:rFonts w:ascii="Arial" w:eastAsia="Times New Roman" w:hAnsi="Arial" w:cs="Arial"/>
                <w:sz w:val="20"/>
                <w:szCs w:val="20"/>
                <w:lang w:eastAsia="en-GB"/>
              </w:rPr>
              <w:t>HWCoL will run M</w:t>
            </w:r>
            <w:r w:rsidR="00A364B1">
              <w:rPr>
                <w:rFonts w:ascii="Arial" w:eastAsia="Times New Roman" w:hAnsi="Arial" w:cs="Arial"/>
                <w:sz w:val="20"/>
                <w:szCs w:val="20"/>
                <w:lang w:eastAsia="en-GB"/>
              </w:rPr>
              <w:t>onthly Carers</w:t>
            </w:r>
            <w:r w:rsidR="00085D4C">
              <w:rPr>
                <w:rFonts w:ascii="Arial" w:eastAsia="Times New Roman" w:hAnsi="Arial" w:cs="Arial"/>
                <w:sz w:val="20"/>
                <w:szCs w:val="20"/>
                <w:lang w:eastAsia="en-GB"/>
              </w:rPr>
              <w:t>’</w:t>
            </w:r>
            <w:r w:rsidR="00A364B1">
              <w:rPr>
                <w:rFonts w:ascii="Arial" w:eastAsia="Times New Roman" w:hAnsi="Arial" w:cs="Arial"/>
                <w:sz w:val="20"/>
                <w:szCs w:val="20"/>
                <w:lang w:eastAsia="en-GB"/>
              </w:rPr>
              <w:t xml:space="preserve"> Focus </w:t>
            </w:r>
            <w:r w:rsidR="00771C9B">
              <w:rPr>
                <w:rFonts w:ascii="Arial" w:eastAsia="Times New Roman" w:hAnsi="Arial" w:cs="Arial"/>
                <w:sz w:val="20"/>
                <w:szCs w:val="20"/>
                <w:lang w:eastAsia="en-GB"/>
              </w:rPr>
              <w:t>g</w:t>
            </w:r>
            <w:r w:rsidR="00A364B1">
              <w:rPr>
                <w:rFonts w:ascii="Arial" w:eastAsia="Times New Roman" w:hAnsi="Arial" w:cs="Arial"/>
                <w:sz w:val="20"/>
                <w:szCs w:val="20"/>
                <w:lang w:eastAsia="en-GB"/>
              </w:rPr>
              <w:t>roup</w:t>
            </w:r>
            <w:r w:rsidR="00085D4C">
              <w:rPr>
                <w:rFonts w:ascii="Arial" w:eastAsia="Times New Roman" w:hAnsi="Arial" w:cs="Arial"/>
                <w:sz w:val="20"/>
                <w:szCs w:val="20"/>
                <w:lang w:eastAsia="en-GB"/>
              </w:rPr>
              <w:t>s</w:t>
            </w:r>
            <w:r w:rsidR="00A364B1">
              <w:rPr>
                <w:rFonts w:ascii="Arial" w:eastAsia="Times New Roman" w:hAnsi="Arial" w:cs="Arial"/>
                <w:sz w:val="20"/>
                <w:szCs w:val="20"/>
                <w:lang w:eastAsia="en-GB"/>
              </w:rPr>
              <w:t xml:space="preserve"> and bi-monthly Mental Health Focus groups.</w:t>
            </w:r>
            <w:r w:rsidR="00CB6ACF">
              <w:rPr>
                <w:rFonts w:ascii="Arial" w:eastAsia="Times New Roman" w:hAnsi="Arial" w:cs="Arial"/>
                <w:sz w:val="20"/>
                <w:szCs w:val="20"/>
                <w:lang w:eastAsia="en-GB"/>
              </w:rPr>
              <w:t xml:space="preserve"> M</w:t>
            </w:r>
            <w:r w:rsidR="00A364B1">
              <w:rPr>
                <w:rFonts w:ascii="Arial" w:eastAsia="Times New Roman" w:hAnsi="Arial" w:cs="Arial"/>
                <w:sz w:val="20"/>
                <w:szCs w:val="20"/>
                <w:lang w:eastAsia="en-GB"/>
              </w:rPr>
              <w:t>onthly drop-in surgeries</w:t>
            </w:r>
            <w:r w:rsidR="00CB6ACF">
              <w:rPr>
                <w:rFonts w:ascii="Arial" w:eastAsia="Times New Roman" w:hAnsi="Arial" w:cs="Arial"/>
                <w:sz w:val="20"/>
                <w:szCs w:val="20"/>
                <w:lang w:eastAsia="en-GB"/>
              </w:rPr>
              <w:t xml:space="preserve"> </w:t>
            </w:r>
            <w:r w:rsidR="002855EF">
              <w:rPr>
                <w:rFonts w:ascii="Arial" w:eastAsia="Times New Roman" w:hAnsi="Arial" w:cs="Arial"/>
                <w:sz w:val="20"/>
                <w:szCs w:val="20"/>
                <w:lang w:eastAsia="en-GB"/>
              </w:rPr>
              <w:t>will be held. Until</w:t>
            </w:r>
            <w:r w:rsidR="00A364B1">
              <w:rPr>
                <w:rFonts w:ascii="Arial" w:eastAsia="Times New Roman" w:hAnsi="Arial" w:cs="Arial"/>
                <w:sz w:val="20"/>
                <w:szCs w:val="20"/>
                <w:lang w:eastAsia="en-GB"/>
              </w:rPr>
              <w:t xml:space="preserve"> </w:t>
            </w:r>
            <w:r w:rsidR="002855EF">
              <w:rPr>
                <w:rFonts w:ascii="Arial" w:eastAsia="Times New Roman" w:hAnsi="Arial" w:cs="Arial"/>
                <w:sz w:val="20"/>
                <w:szCs w:val="20"/>
                <w:lang w:eastAsia="en-GB"/>
              </w:rPr>
              <w:t>there is</w:t>
            </w:r>
            <w:r w:rsidR="00A364B1">
              <w:rPr>
                <w:rFonts w:ascii="Arial" w:eastAsia="Times New Roman" w:hAnsi="Arial" w:cs="Arial"/>
                <w:sz w:val="20"/>
                <w:szCs w:val="20"/>
                <w:lang w:eastAsia="en-GB"/>
              </w:rPr>
              <w:t xml:space="preserve"> access to facilities in the City</w:t>
            </w:r>
            <w:r w:rsidR="002855EF">
              <w:rPr>
                <w:rFonts w:ascii="Arial" w:eastAsia="Times New Roman" w:hAnsi="Arial" w:cs="Arial"/>
                <w:sz w:val="20"/>
                <w:szCs w:val="20"/>
                <w:lang w:eastAsia="en-GB"/>
              </w:rPr>
              <w:t xml:space="preserve"> the</w:t>
            </w:r>
            <w:r w:rsidR="00401D0F">
              <w:rPr>
                <w:rFonts w:ascii="Arial" w:eastAsia="Times New Roman" w:hAnsi="Arial" w:cs="Arial"/>
                <w:sz w:val="20"/>
                <w:szCs w:val="20"/>
                <w:lang w:eastAsia="en-GB"/>
              </w:rPr>
              <w:t>se will be held on-line</w:t>
            </w:r>
            <w:r w:rsidR="00A364B1">
              <w:rPr>
                <w:rFonts w:ascii="Arial" w:eastAsia="Times New Roman" w:hAnsi="Arial" w:cs="Arial"/>
                <w:sz w:val="20"/>
                <w:szCs w:val="20"/>
                <w:lang w:eastAsia="en-GB"/>
              </w:rPr>
              <w:t>.</w:t>
            </w:r>
          </w:p>
          <w:p w14:paraId="47B047F1" w14:textId="77777777" w:rsidR="00A364B1" w:rsidRDefault="00A364B1" w:rsidP="001E23B9">
            <w:pPr>
              <w:rPr>
                <w:rFonts w:ascii="Arial" w:eastAsia="Times New Roman" w:hAnsi="Arial" w:cs="Arial"/>
                <w:sz w:val="20"/>
                <w:szCs w:val="20"/>
                <w:lang w:eastAsia="en-GB"/>
              </w:rPr>
            </w:pPr>
          </w:p>
          <w:p w14:paraId="75154ACC" w14:textId="59D9200D" w:rsidR="00A364B1" w:rsidRDefault="00A364B1" w:rsidP="001E23B9">
            <w:pPr>
              <w:rPr>
                <w:rFonts w:ascii="Arial" w:eastAsia="Times New Roman" w:hAnsi="Arial" w:cs="Arial"/>
                <w:sz w:val="20"/>
                <w:szCs w:val="20"/>
                <w:lang w:eastAsia="en-GB"/>
              </w:rPr>
            </w:pPr>
            <w:r>
              <w:rPr>
                <w:rFonts w:ascii="Arial" w:eastAsia="Times New Roman" w:hAnsi="Arial" w:cs="Arial"/>
                <w:sz w:val="20"/>
                <w:szCs w:val="20"/>
                <w:lang w:eastAsia="en-GB"/>
              </w:rPr>
              <w:t xml:space="preserve">LS said the number of people attending </w:t>
            </w:r>
            <w:proofErr w:type="spellStart"/>
            <w:r w:rsidR="00085D4C">
              <w:rPr>
                <w:rFonts w:ascii="Arial" w:eastAsia="Times New Roman" w:hAnsi="Arial" w:cs="Arial"/>
                <w:sz w:val="20"/>
                <w:szCs w:val="20"/>
                <w:lang w:eastAsia="en-GB"/>
              </w:rPr>
              <w:t>HWCoL’s</w:t>
            </w:r>
            <w:proofErr w:type="spellEnd"/>
            <w:r w:rsidR="00085D4C">
              <w:rPr>
                <w:rFonts w:ascii="Arial" w:eastAsia="Times New Roman" w:hAnsi="Arial" w:cs="Arial"/>
                <w:sz w:val="20"/>
                <w:szCs w:val="20"/>
                <w:lang w:eastAsia="en-GB"/>
              </w:rPr>
              <w:t xml:space="preserve"> </w:t>
            </w:r>
            <w:r w:rsidR="00E74A9E">
              <w:rPr>
                <w:rFonts w:ascii="Arial" w:eastAsia="Times New Roman" w:hAnsi="Arial" w:cs="Arial"/>
                <w:sz w:val="20"/>
                <w:szCs w:val="20"/>
                <w:lang w:eastAsia="en-GB"/>
              </w:rPr>
              <w:t xml:space="preserve">existing focus groups (on mental health and for Carers) was quite </w:t>
            </w:r>
            <w:r>
              <w:rPr>
                <w:rFonts w:ascii="Arial" w:eastAsia="Times New Roman" w:hAnsi="Arial" w:cs="Arial"/>
                <w:sz w:val="20"/>
                <w:szCs w:val="20"/>
                <w:lang w:eastAsia="en-GB"/>
              </w:rPr>
              <w:t xml:space="preserve">small. She asked if a focus group </w:t>
            </w:r>
            <w:r w:rsidR="00E74A9E">
              <w:rPr>
                <w:rFonts w:ascii="Arial" w:eastAsia="Times New Roman" w:hAnsi="Arial" w:cs="Arial"/>
                <w:sz w:val="20"/>
                <w:szCs w:val="20"/>
                <w:lang w:eastAsia="en-GB"/>
              </w:rPr>
              <w:t xml:space="preserve">on COVID </w:t>
            </w:r>
            <w:r>
              <w:rPr>
                <w:rFonts w:ascii="Arial" w:eastAsia="Times New Roman" w:hAnsi="Arial" w:cs="Arial"/>
                <w:sz w:val="20"/>
                <w:szCs w:val="20"/>
                <w:lang w:eastAsia="en-GB"/>
              </w:rPr>
              <w:t xml:space="preserve">for </w:t>
            </w:r>
            <w:r w:rsidR="00E74A9E">
              <w:rPr>
                <w:rFonts w:ascii="Arial" w:eastAsia="Times New Roman" w:hAnsi="Arial" w:cs="Arial"/>
                <w:sz w:val="20"/>
                <w:szCs w:val="20"/>
                <w:lang w:eastAsia="en-GB"/>
              </w:rPr>
              <w:t xml:space="preserve">all </w:t>
            </w:r>
            <w:proofErr w:type="spellStart"/>
            <w:r w:rsidR="00E74A9E">
              <w:rPr>
                <w:rFonts w:ascii="Arial" w:eastAsia="Times New Roman" w:hAnsi="Arial" w:cs="Arial"/>
                <w:sz w:val="20"/>
                <w:szCs w:val="20"/>
                <w:lang w:eastAsia="en-GB"/>
              </w:rPr>
              <w:t>CoL</w:t>
            </w:r>
            <w:proofErr w:type="spellEnd"/>
            <w:r w:rsidR="00E74A9E">
              <w:rPr>
                <w:rFonts w:ascii="Arial" w:eastAsia="Times New Roman" w:hAnsi="Arial" w:cs="Arial"/>
                <w:sz w:val="20"/>
                <w:szCs w:val="20"/>
                <w:lang w:eastAsia="en-GB"/>
              </w:rPr>
              <w:t xml:space="preserve"> </w:t>
            </w:r>
            <w:r>
              <w:rPr>
                <w:rFonts w:ascii="Arial" w:eastAsia="Times New Roman" w:hAnsi="Arial" w:cs="Arial"/>
                <w:sz w:val="20"/>
                <w:szCs w:val="20"/>
                <w:lang w:eastAsia="en-GB"/>
              </w:rPr>
              <w:t>residents could be organised to get the numbers up.</w:t>
            </w:r>
          </w:p>
          <w:p w14:paraId="4B655B95" w14:textId="77777777" w:rsidR="00A364B1" w:rsidRDefault="00A364B1" w:rsidP="001E23B9">
            <w:pPr>
              <w:rPr>
                <w:rFonts w:ascii="Arial" w:eastAsia="Times New Roman" w:hAnsi="Arial" w:cs="Arial"/>
                <w:sz w:val="20"/>
                <w:szCs w:val="20"/>
                <w:lang w:eastAsia="en-GB"/>
              </w:rPr>
            </w:pPr>
          </w:p>
          <w:p w14:paraId="7F35FAFB" w14:textId="050DF00C" w:rsidR="00A364B1" w:rsidRDefault="00A364B1" w:rsidP="001E23B9">
            <w:pPr>
              <w:rPr>
                <w:rFonts w:ascii="Arial" w:eastAsia="Times New Roman" w:hAnsi="Arial" w:cs="Arial"/>
                <w:sz w:val="20"/>
                <w:szCs w:val="20"/>
                <w:lang w:eastAsia="en-GB"/>
              </w:rPr>
            </w:pPr>
            <w:r>
              <w:rPr>
                <w:rFonts w:ascii="Arial" w:eastAsia="Times New Roman" w:hAnsi="Arial" w:cs="Arial"/>
                <w:sz w:val="20"/>
                <w:szCs w:val="20"/>
                <w:lang w:eastAsia="en-GB"/>
              </w:rPr>
              <w:t xml:space="preserve">PC replied that </w:t>
            </w:r>
            <w:r w:rsidR="00E74A9E">
              <w:rPr>
                <w:rFonts w:ascii="Arial" w:eastAsia="Times New Roman" w:hAnsi="Arial" w:cs="Arial"/>
                <w:sz w:val="20"/>
                <w:szCs w:val="20"/>
                <w:lang w:eastAsia="en-GB"/>
              </w:rPr>
              <w:t xml:space="preserve">the drop-in surgery would be open to all and raised the possibility of setting up a Carers’ group for younger people. Focus groups were </w:t>
            </w:r>
            <w:r w:rsidR="00606011">
              <w:rPr>
                <w:rFonts w:ascii="Arial" w:eastAsia="Times New Roman" w:hAnsi="Arial" w:cs="Arial"/>
                <w:sz w:val="20"/>
                <w:szCs w:val="20"/>
                <w:lang w:eastAsia="en-GB"/>
              </w:rPr>
              <w:t>promoted through the Newsletters and Bulletins</w:t>
            </w:r>
            <w:r w:rsidR="00E74A9E">
              <w:rPr>
                <w:rFonts w:ascii="Arial" w:eastAsia="Times New Roman" w:hAnsi="Arial" w:cs="Arial"/>
                <w:sz w:val="20"/>
                <w:szCs w:val="20"/>
                <w:lang w:eastAsia="en-GB"/>
              </w:rPr>
              <w:t xml:space="preserve">, which were available to all </w:t>
            </w:r>
            <w:proofErr w:type="spellStart"/>
            <w:r w:rsidR="00E74A9E">
              <w:rPr>
                <w:rFonts w:ascii="Arial" w:eastAsia="Times New Roman" w:hAnsi="Arial" w:cs="Arial"/>
                <w:sz w:val="20"/>
                <w:szCs w:val="20"/>
                <w:lang w:eastAsia="en-GB"/>
              </w:rPr>
              <w:t>CoL</w:t>
            </w:r>
            <w:proofErr w:type="spellEnd"/>
            <w:r w:rsidR="00E74A9E">
              <w:rPr>
                <w:rFonts w:ascii="Arial" w:eastAsia="Times New Roman" w:hAnsi="Arial" w:cs="Arial"/>
                <w:sz w:val="20"/>
                <w:szCs w:val="20"/>
                <w:lang w:eastAsia="en-GB"/>
              </w:rPr>
              <w:t xml:space="preserve"> residents</w:t>
            </w:r>
            <w:r w:rsidR="00606011">
              <w:rPr>
                <w:rFonts w:ascii="Arial" w:eastAsia="Times New Roman" w:hAnsi="Arial" w:cs="Arial"/>
                <w:sz w:val="20"/>
                <w:szCs w:val="20"/>
                <w:lang w:eastAsia="en-GB"/>
              </w:rPr>
              <w:t>.</w:t>
            </w:r>
          </w:p>
          <w:p w14:paraId="758CCC38" w14:textId="77777777" w:rsidR="00A364B1" w:rsidRDefault="00A364B1" w:rsidP="001E23B9">
            <w:pPr>
              <w:rPr>
                <w:rFonts w:ascii="Arial" w:eastAsia="Times New Roman" w:hAnsi="Arial" w:cs="Arial"/>
                <w:sz w:val="20"/>
                <w:szCs w:val="20"/>
                <w:lang w:eastAsia="en-GB"/>
              </w:rPr>
            </w:pPr>
          </w:p>
          <w:p w14:paraId="4A2FCA67" w14:textId="660B11D4" w:rsidR="00463B70" w:rsidRPr="001E23B9" w:rsidRDefault="00A364B1" w:rsidP="001E23B9">
            <w:pPr>
              <w:rPr>
                <w:rFonts w:ascii="Arial" w:eastAsia="Times New Roman" w:hAnsi="Arial" w:cs="Arial"/>
                <w:sz w:val="20"/>
                <w:szCs w:val="20"/>
                <w:lang w:eastAsia="en-GB"/>
              </w:rPr>
            </w:pPr>
            <w:r>
              <w:rPr>
                <w:rFonts w:ascii="Arial" w:eastAsia="Times New Roman" w:hAnsi="Arial" w:cs="Arial"/>
                <w:sz w:val="20"/>
                <w:szCs w:val="20"/>
                <w:lang w:eastAsia="en-GB"/>
              </w:rPr>
              <w:t xml:space="preserve">GB said </w:t>
            </w:r>
            <w:r w:rsidR="00E74A9E">
              <w:rPr>
                <w:rFonts w:ascii="Arial" w:eastAsia="Times New Roman" w:hAnsi="Arial" w:cs="Arial"/>
                <w:sz w:val="20"/>
                <w:szCs w:val="20"/>
                <w:lang w:eastAsia="en-GB"/>
              </w:rPr>
              <w:t xml:space="preserve">HWCoL </w:t>
            </w:r>
            <w:r>
              <w:rPr>
                <w:rFonts w:ascii="Arial" w:eastAsia="Times New Roman" w:hAnsi="Arial" w:cs="Arial"/>
                <w:sz w:val="20"/>
                <w:szCs w:val="20"/>
                <w:lang w:eastAsia="en-GB"/>
              </w:rPr>
              <w:t xml:space="preserve">will have to run some separate bulletins and </w:t>
            </w:r>
            <w:r w:rsidR="00E74A9E">
              <w:rPr>
                <w:rFonts w:ascii="Arial" w:eastAsia="Times New Roman" w:hAnsi="Arial" w:cs="Arial"/>
                <w:sz w:val="20"/>
                <w:szCs w:val="20"/>
                <w:lang w:eastAsia="en-GB"/>
              </w:rPr>
              <w:t>new</w:t>
            </w:r>
            <w:r w:rsidR="00EA1FEC">
              <w:rPr>
                <w:rFonts w:ascii="Arial" w:eastAsia="Times New Roman" w:hAnsi="Arial" w:cs="Arial"/>
                <w:sz w:val="20"/>
                <w:szCs w:val="20"/>
                <w:lang w:eastAsia="en-GB"/>
              </w:rPr>
              <w:t>s</w:t>
            </w:r>
            <w:r w:rsidR="00E74A9E">
              <w:rPr>
                <w:rFonts w:ascii="Arial" w:eastAsia="Times New Roman" w:hAnsi="Arial" w:cs="Arial"/>
                <w:sz w:val="20"/>
                <w:szCs w:val="20"/>
                <w:lang w:eastAsia="en-GB"/>
              </w:rPr>
              <w:t xml:space="preserve">letters, as well as running some </w:t>
            </w:r>
            <w:r>
              <w:rPr>
                <w:rFonts w:ascii="Arial" w:eastAsia="Times New Roman" w:hAnsi="Arial" w:cs="Arial"/>
                <w:sz w:val="20"/>
                <w:szCs w:val="20"/>
                <w:lang w:eastAsia="en-GB"/>
              </w:rPr>
              <w:t xml:space="preserve">separate focus groups </w:t>
            </w:r>
            <w:r w:rsidR="00E74A9E">
              <w:rPr>
                <w:rFonts w:ascii="Arial" w:eastAsia="Times New Roman" w:hAnsi="Arial" w:cs="Arial"/>
                <w:sz w:val="20"/>
                <w:szCs w:val="20"/>
                <w:lang w:eastAsia="en-GB"/>
              </w:rPr>
              <w:t xml:space="preserve">and including </w:t>
            </w:r>
            <w:r>
              <w:rPr>
                <w:rFonts w:ascii="Arial" w:eastAsia="Times New Roman" w:hAnsi="Arial" w:cs="Arial"/>
                <w:sz w:val="20"/>
                <w:szCs w:val="20"/>
                <w:lang w:eastAsia="en-GB"/>
              </w:rPr>
              <w:t xml:space="preserve">the east of the </w:t>
            </w:r>
            <w:proofErr w:type="spellStart"/>
            <w:r>
              <w:rPr>
                <w:rFonts w:ascii="Arial" w:eastAsia="Times New Roman" w:hAnsi="Arial" w:cs="Arial"/>
                <w:sz w:val="20"/>
                <w:szCs w:val="20"/>
                <w:lang w:eastAsia="en-GB"/>
              </w:rPr>
              <w:t>C</w:t>
            </w:r>
            <w:r w:rsidR="00A83673">
              <w:rPr>
                <w:rFonts w:ascii="Arial" w:eastAsia="Times New Roman" w:hAnsi="Arial" w:cs="Arial"/>
                <w:sz w:val="20"/>
                <w:szCs w:val="20"/>
                <w:lang w:eastAsia="en-GB"/>
              </w:rPr>
              <w:t>oL</w:t>
            </w:r>
            <w:proofErr w:type="spellEnd"/>
            <w:r w:rsidR="00E74A9E">
              <w:rPr>
                <w:rFonts w:ascii="Arial" w:eastAsia="Times New Roman" w:hAnsi="Arial" w:cs="Arial"/>
                <w:sz w:val="20"/>
                <w:szCs w:val="20"/>
                <w:lang w:eastAsia="en-GB"/>
              </w:rPr>
              <w:t xml:space="preserve"> through Tower Hamlets</w:t>
            </w:r>
            <w:r>
              <w:rPr>
                <w:rFonts w:ascii="Arial" w:eastAsia="Times New Roman" w:hAnsi="Arial" w:cs="Arial"/>
                <w:sz w:val="20"/>
                <w:szCs w:val="20"/>
                <w:lang w:eastAsia="en-GB"/>
              </w:rPr>
              <w:t>.</w:t>
            </w:r>
          </w:p>
        </w:tc>
        <w:tc>
          <w:tcPr>
            <w:tcW w:w="839" w:type="dxa"/>
          </w:tcPr>
          <w:p w14:paraId="4FCA8DCD" w14:textId="36CF1273" w:rsidR="00191B3E" w:rsidRDefault="00191B3E" w:rsidP="002655A7">
            <w:pPr>
              <w:rPr>
                <w:rFonts w:ascii="Arial" w:eastAsia="Times New Roman" w:hAnsi="Arial" w:cs="Arial"/>
                <w:sz w:val="28"/>
                <w:szCs w:val="28"/>
              </w:rPr>
            </w:pPr>
          </w:p>
          <w:p w14:paraId="1BBE77AF" w14:textId="77777777" w:rsidR="00191B3E" w:rsidRDefault="00191B3E" w:rsidP="002644F2">
            <w:pPr>
              <w:rPr>
                <w:rFonts w:ascii="Arial" w:eastAsia="Times New Roman" w:hAnsi="Arial" w:cs="Arial"/>
                <w:sz w:val="20"/>
                <w:szCs w:val="20"/>
              </w:rPr>
            </w:pPr>
          </w:p>
          <w:p w14:paraId="6F9EE2B1" w14:textId="77777777" w:rsidR="00463B70" w:rsidRDefault="00463B70" w:rsidP="002644F2">
            <w:pPr>
              <w:rPr>
                <w:rFonts w:ascii="Arial" w:eastAsia="Times New Roman" w:hAnsi="Arial" w:cs="Arial"/>
                <w:sz w:val="20"/>
                <w:szCs w:val="20"/>
              </w:rPr>
            </w:pPr>
          </w:p>
          <w:p w14:paraId="64978B01" w14:textId="77777777" w:rsidR="00463B70" w:rsidRDefault="00463B70" w:rsidP="002644F2">
            <w:pPr>
              <w:rPr>
                <w:rFonts w:ascii="Arial" w:eastAsia="Times New Roman" w:hAnsi="Arial" w:cs="Arial"/>
                <w:sz w:val="20"/>
                <w:szCs w:val="20"/>
              </w:rPr>
            </w:pPr>
          </w:p>
          <w:p w14:paraId="7322E91D" w14:textId="77777777" w:rsidR="00463B70" w:rsidRDefault="00463B70" w:rsidP="002644F2">
            <w:pPr>
              <w:rPr>
                <w:rFonts w:ascii="Arial" w:eastAsia="Times New Roman" w:hAnsi="Arial" w:cs="Arial"/>
                <w:sz w:val="20"/>
                <w:szCs w:val="20"/>
              </w:rPr>
            </w:pPr>
          </w:p>
          <w:p w14:paraId="05983D22" w14:textId="77777777" w:rsidR="00463B70" w:rsidRDefault="00463B70" w:rsidP="002644F2">
            <w:pPr>
              <w:rPr>
                <w:rFonts w:ascii="Arial" w:eastAsia="Times New Roman" w:hAnsi="Arial" w:cs="Arial"/>
                <w:sz w:val="20"/>
                <w:szCs w:val="20"/>
              </w:rPr>
            </w:pPr>
          </w:p>
          <w:p w14:paraId="6358C389" w14:textId="77777777" w:rsidR="00463B70" w:rsidRDefault="00463B70" w:rsidP="002644F2">
            <w:pPr>
              <w:rPr>
                <w:rFonts w:ascii="Arial" w:eastAsia="Times New Roman" w:hAnsi="Arial" w:cs="Arial"/>
                <w:sz w:val="20"/>
                <w:szCs w:val="20"/>
              </w:rPr>
            </w:pPr>
          </w:p>
          <w:p w14:paraId="74B0B808" w14:textId="77777777" w:rsidR="00463B70" w:rsidRDefault="00463B70" w:rsidP="002644F2">
            <w:pPr>
              <w:rPr>
                <w:rFonts w:ascii="Arial" w:eastAsia="Times New Roman" w:hAnsi="Arial" w:cs="Arial"/>
                <w:sz w:val="20"/>
                <w:szCs w:val="20"/>
              </w:rPr>
            </w:pPr>
          </w:p>
          <w:p w14:paraId="6A8C15AC" w14:textId="77777777" w:rsidR="00463B70" w:rsidRDefault="00463B70" w:rsidP="002644F2">
            <w:pPr>
              <w:rPr>
                <w:rFonts w:ascii="Arial" w:eastAsia="Times New Roman" w:hAnsi="Arial" w:cs="Arial"/>
                <w:sz w:val="20"/>
                <w:szCs w:val="20"/>
              </w:rPr>
            </w:pPr>
          </w:p>
          <w:p w14:paraId="74056BCF" w14:textId="77777777" w:rsidR="00463B70" w:rsidRDefault="00463B70" w:rsidP="002644F2">
            <w:pPr>
              <w:rPr>
                <w:rFonts w:ascii="Arial" w:eastAsia="Times New Roman" w:hAnsi="Arial" w:cs="Arial"/>
                <w:sz w:val="20"/>
                <w:szCs w:val="20"/>
              </w:rPr>
            </w:pPr>
          </w:p>
          <w:p w14:paraId="713A6806" w14:textId="77777777" w:rsidR="00463B70" w:rsidRDefault="00463B70" w:rsidP="002644F2">
            <w:pPr>
              <w:rPr>
                <w:rFonts w:ascii="Arial" w:eastAsia="Times New Roman" w:hAnsi="Arial" w:cs="Arial"/>
                <w:sz w:val="20"/>
                <w:szCs w:val="20"/>
              </w:rPr>
            </w:pPr>
          </w:p>
          <w:p w14:paraId="1DBBCE3E" w14:textId="77777777" w:rsidR="00463B70" w:rsidRDefault="00463B70" w:rsidP="002644F2">
            <w:pPr>
              <w:rPr>
                <w:rFonts w:ascii="Arial" w:eastAsia="Times New Roman" w:hAnsi="Arial" w:cs="Arial"/>
                <w:sz w:val="20"/>
                <w:szCs w:val="20"/>
              </w:rPr>
            </w:pPr>
          </w:p>
          <w:p w14:paraId="6B7345B1" w14:textId="77777777" w:rsidR="00463B70" w:rsidRDefault="00463B70" w:rsidP="002644F2">
            <w:pPr>
              <w:rPr>
                <w:rFonts w:ascii="Arial" w:eastAsia="Times New Roman" w:hAnsi="Arial" w:cs="Arial"/>
                <w:sz w:val="20"/>
                <w:szCs w:val="20"/>
              </w:rPr>
            </w:pPr>
          </w:p>
          <w:p w14:paraId="43D89AD4" w14:textId="77777777" w:rsidR="00463B70" w:rsidRDefault="00463B70" w:rsidP="002644F2">
            <w:pPr>
              <w:rPr>
                <w:rFonts w:ascii="Arial" w:eastAsia="Times New Roman" w:hAnsi="Arial" w:cs="Arial"/>
                <w:sz w:val="20"/>
                <w:szCs w:val="20"/>
              </w:rPr>
            </w:pPr>
          </w:p>
          <w:p w14:paraId="2C2A2F4C" w14:textId="77777777" w:rsidR="00463B70" w:rsidRDefault="00463B70" w:rsidP="002644F2">
            <w:pPr>
              <w:rPr>
                <w:rFonts w:ascii="Arial" w:eastAsia="Times New Roman" w:hAnsi="Arial" w:cs="Arial"/>
                <w:sz w:val="20"/>
                <w:szCs w:val="20"/>
              </w:rPr>
            </w:pPr>
          </w:p>
          <w:p w14:paraId="68139539" w14:textId="45693766" w:rsidR="00463B70" w:rsidRPr="005920BF" w:rsidRDefault="00463B70" w:rsidP="002644F2">
            <w:pPr>
              <w:rPr>
                <w:rFonts w:ascii="Arial" w:eastAsia="Times New Roman" w:hAnsi="Arial" w:cs="Arial"/>
                <w:sz w:val="20"/>
                <w:szCs w:val="20"/>
              </w:rPr>
            </w:pPr>
          </w:p>
        </w:tc>
        <w:tc>
          <w:tcPr>
            <w:tcW w:w="1411" w:type="dxa"/>
          </w:tcPr>
          <w:p w14:paraId="2B6138FA" w14:textId="77777777" w:rsidR="00191B3E" w:rsidRDefault="00191B3E" w:rsidP="002655A7">
            <w:pPr>
              <w:rPr>
                <w:rFonts w:ascii="Arial" w:eastAsia="Times New Roman" w:hAnsi="Arial" w:cs="Arial"/>
                <w:sz w:val="28"/>
                <w:szCs w:val="28"/>
              </w:rPr>
            </w:pPr>
          </w:p>
          <w:p w14:paraId="6987B040" w14:textId="77777777" w:rsidR="00191B3E" w:rsidRDefault="00191B3E" w:rsidP="002644F2">
            <w:pPr>
              <w:rPr>
                <w:rFonts w:ascii="Arial" w:eastAsia="Times New Roman" w:hAnsi="Arial" w:cs="Arial"/>
                <w:sz w:val="20"/>
                <w:szCs w:val="20"/>
              </w:rPr>
            </w:pPr>
          </w:p>
          <w:p w14:paraId="233F3572" w14:textId="77777777" w:rsidR="00463B70" w:rsidRDefault="00463B70" w:rsidP="002644F2">
            <w:pPr>
              <w:rPr>
                <w:rFonts w:ascii="Arial" w:eastAsia="Times New Roman" w:hAnsi="Arial" w:cs="Arial"/>
                <w:sz w:val="20"/>
                <w:szCs w:val="20"/>
              </w:rPr>
            </w:pPr>
          </w:p>
          <w:p w14:paraId="46F8AD62" w14:textId="77777777" w:rsidR="00463B70" w:rsidRDefault="00463B70" w:rsidP="002644F2">
            <w:pPr>
              <w:rPr>
                <w:rFonts w:ascii="Arial" w:eastAsia="Times New Roman" w:hAnsi="Arial" w:cs="Arial"/>
                <w:sz w:val="20"/>
                <w:szCs w:val="20"/>
              </w:rPr>
            </w:pPr>
          </w:p>
          <w:p w14:paraId="6CAFCEC4" w14:textId="77777777" w:rsidR="00463B70" w:rsidRDefault="00463B70" w:rsidP="002644F2">
            <w:pPr>
              <w:rPr>
                <w:rFonts w:ascii="Arial" w:eastAsia="Times New Roman" w:hAnsi="Arial" w:cs="Arial"/>
                <w:sz w:val="20"/>
                <w:szCs w:val="20"/>
              </w:rPr>
            </w:pPr>
          </w:p>
          <w:p w14:paraId="14A5E088" w14:textId="77777777" w:rsidR="00463B70" w:rsidRDefault="00463B70" w:rsidP="002644F2">
            <w:pPr>
              <w:rPr>
                <w:rFonts w:ascii="Arial" w:eastAsia="Times New Roman" w:hAnsi="Arial" w:cs="Arial"/>
                <w:sz w:val="20"/>
                <w:szCs w:val="20"/>
              </w:rPr>
            </w:pPr>
          </w:p>
          <w:p w14:paraId="2D1264E7" w14:textId="77777777" w:rsidR="00463B70" w:rsidRDefault="00463B70" w:rsidP="002644F2">
            <w:pPr>
              <w:rPr>
                <w:rFonts w:ascii="Arial" w:eastAsia="Times New Roman" w:hAnsi="Arial" w:cs="Arial"/>
                <w:sz w:val="20"/>
                <w:szCs w:val="20"/>
              </w:rPr>
            </w:pPr>
          </w:p>
          <w:p w14:paraId="183D1B56" w14:textId="77777777" w:rsidR="00463B70" w:rsidRDefault="00463B70" w:rsidP="002644F2">
            <w:pPr>
              <w:rPr>
                <w:rFonts w:ascii="Arial" w:eastAsia="Times New Roman" w:hAnsi="Arial" w:cs="Arial"/>
                <w:sz w:val="20"/>
                <w:szCs w:val="20"/>
              </w:rPr>
            </w:pPr>
          </w:p>
          <w:p w14:paraId="0A11307A" w14:textId="77777777" w:rsidR="00463B70" w:rsidRDefault="00463B70" w:rsidP="002644F2">
            <w:pPr>
              <w:rPr>
                <w:rFonts w:ascii="Arial" w:eastAsia="Times New Roman" w:hAnsi="Arial" w:cs="Arial"/>
                <w:sz w:val="20"/>
                <w:szCs w:val="20"/>
              </w:rPr>
            </w:pPr>
          </w:p>
          <w:p w14:paraId="75780FF8" w14:textId="77777777" w:rsidR="00463B70" w:rsidRDefault="00463B70" w:rsidP="002644F2">
            <w:pPr>
              <w:rPr>
                <w:rFonts w:ascii="Arial" w:eastAsia="Times New Roman" w:hAnsi="Arial" w:cs="Arial"/>
                <w:sz w:val="20"/>
                <w:szCs w:val="20"/>
              </w:rPr>
            </w:pPr>
          </w:p>
          <w:p w14:paraId="7D93C1F9" w14:textId="77777777" w:rsidR="00463B70" w:rsidRDefault="00463B70" w:rsidP="002644F2">
            <w:pPr>
              <w:rPr>
                <w:rFonts w:ascii="Arial" w:eastAsia="Times New Roman" w:hAnsi="Arial" w:cs="Arial"/>
                <w:sz w:val="20"/>
                <w:szCs w:val="20"/>
              </w:rPr>
            </w:pPr>
          </w:p>
          <w:p w14:paraId="22D25273" w14:textId="77777777" w:rsidR="00463B70" w:rsidRDefault="00463B70" w:rsidP="002644F2">
            <w:pPr>
              <w:rPr>
                <w:rFonts w:ascii="Arial" w:eastAsia="Times New Roman" w:hAnsi="Arial" w:cs="Arial"/>
                <w:sz w:val="20"/>
                <w:szCs w:val="20"/>
              </w:rPr>
            </w:pPr>
          </w:p>
          <w:p w14:paraId="356CBE23" w14:textId="77777777" w:rsidR="00463B70" w:rsidRDefault="00463B70" w:rsidP="002644F2">
            <w:pPr>
              <w:rPr>
                <w:rFonts w:ascii="Arial" w:eastAsia="Times New Roman" w:hAnsi="Arial" w:cs="Arial"/>
                <w:sz w:val="20"/>
                <w:szCs w:val="20"/>
              </w:rPr>
            </w:pPr>
          </w:p>
          <w:p w14:paraId="18E6ED8F" w14:textId="77777777" w:rsidR="00463B70" w:rsidRDefault="00463B70" w:rsidP="002644F2">
            <w:pPr>
              <w:rPr>
                <w:rFonts w:ascii="Arial" w:eastAsia="Times New Roman" w:hAnsi="Arial" w:cs="Arial"/>
                <w:sz w:val="20"/>
                <w:szCs w:val="20"/>
              </w:rPr>
            </w:pPr>
          </w:p>
          <w:p w14:paraId="67419BC8" w14:textId="77777777" w:rsidR="00463B70" w:rsidRDefault="00463B70" w:rsidP="002644F2">
            <w:pPr>
              <w:rPr>
                <w:rFonts w:ascii="Arial" w:eastAsia="Times New Roman" w:hAnsi="Arial" w:cs="Arial"/>
                <w:sz w:val="20"/>
                <w:szCs w:val="20"/>
              </w:rPr>
            </w:pPr>
          </w:p>
          <w:p w14:paraId="4D5E7044" w14:textId="585BDC97" w:rsidR="00463B70" w:rsidRPr="005920BF" w:rsidRDefault="00463B70" w:rsidP="002644F2">
            <w:pPr>
              <w:rPr>
                <w:rFonts w:ascii="Arial" w:eastAsia="Times New Roman" w:hAnsi="Arial" w:cs="Arial"/>
                <w:sz w:val="20"/>
                <w:szCs w:val="20"/>
              </w:rPr>
            </w:pPr>
          </w:p>
        </w:tc>
      </w:tr>
      <w:tr w:rsidR="00191B3E" w14:paraId="4E8C5A53" w14:textId="2C160F1D" w:rsidTr="00463B70">
        <w:tc>
          <w:tcPr>
            <w:tcW w:w="628" w:type="dxa"/>
          </w:tcPr>
          <w:p w14:paraId="227726C9" w14:textId="77777777"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11</w:t>
            </w:r>
          </w:p>
          <w:p w14:paraId="3A883F5B" w14:textId="77777777" w:rsidR="0082037A" w:rsidRPr="0082037A" w:rsidRDefault="0082037A" w:rsidP="0082037A">
            <w:pPr>
              <w:rPr>
                <w:rFonts w:ascii="Arial" w:eastAsia="Times New Roman" w:hAnsi="Arial" w:cs="Arial"/>
                <w:sz w:val="28"/>
                <w:szCs w:val="28"/>
              </w:rPr>
            </w:pPr>
          </w:p>
          <w:p w14:paraId="6B7131BB" w14:textId="77777777" w:rsidR="0082037A" w:rsidRPr="0082037A" w:rsidRDefault="0082037A" w:rsidP="0082037A">
            <w:pPr>
              <w:rPr>
                <w:rFonts w:ascii="Arial" w:eastAsia="Times New Roman" w:hAnsi="Arial" w:cs="Arial"/>
                <w:sz w:val="28"/>
                <w:szCs w:val="28"/>
              </w:rPr>
            </w:pPr>
          </w:p>
          <w:p w14:paraId="612B208B" w14:textId="06B4B0FB" w:rsidR="0082037A" w:rsidRPr="0082037A" w:rsidRDefault="0082037A" w:rsidP="0082037A">
            <w:pPr>
              <w:rPr>
                <w:rFonts w:ascii="Arial" w:eastAsia="Times New Roman" w:hAnsi="Arial" w:cs="Arial"/>
                <w:sz w:val="28"/>
                <w:szCs w:val="28"/>
              </w:rPr>
            </w:pPr>
          </w:p>
        </w:tc>
        <w:tc>
          <w:tcPr>
            <w:tcW w:w="2885" w:type="dxa"/>
          </w:tcPr>
          <w:p w14:paraId="29898BB9" w14:textId="72E2F1A7" w:rsidR="00191B3E" w:rsidRDefault="00967CFE" w:rsidP="002655A7">
            <w:pPr>
              <w:rPr>
                <w:rFonts w:ascii="Arial" w:eastAsia="Times New Roman" w:hAnsi="Arial" w:cs="Arial"/>
                <w:b/>
                <w:bCs/>
                <w:sz w:val="20"/>
                <w:szCs w:val="20"/>
              </w:rPr>
            </w:pPr>
            <w:r>
              <w:rPr>
                <w:rFonts w:ascii="Arial" w:eastAsia="Times New Roman" w:hAnsi="Arial" w:cs="Arial"/>
                <w:b/>
                <w:bCs/>
                <w:sz w:val="20"/>
                <w:szCs w:val="20"/>
              </w:rPr>
              <w:t>New City of London finding support services</w:t>
            </w:r>
          </w:p>
          <w:p w14:paraId="075D7CCC" w14:textId="77777777" w:rsidR="00967CFE" w:rsidRDefault="00967CFE" w:rsidP="002655A7">
            <w:pPr>
              <w:rPr>
                <w:rFonts w:ascii="Arial" w:eastAsia="Times New Roman" w:hAnsi="Arial" w:cs="Arial"/>
                <w:b/>
                <w:bCs/>
                <w:sz w:val="20"/>
                <w:szCs w:val="20"/>
              </w:rPr>
            </w:pPr>
          </w:p>
          <w:p w14:paraId="751EA5F9" w14:textId="33D22F4E" w:rsidR="00F37788" w:rsidRDefault="00F37788" w:rsidP="002655A7">
            <w:pPr>
              <w:rPr>
                <w:rFonts w:ascii="Arial" w:eastAsia="Times New Roman" w:hAnsi="Arial" w:cs="Arial"/>
                <w:b/>
                <w:bCs/>
                <w:sz w:val="20"/>
                <w:szCs w:val="20"/>
              </w:rPr>
            </w:pPr>
          </w:p>
          <w:p w14:paraId="5D6C1B01" w14:textId="085A5118" w:rsidR="00191B3E" w:rsidRPr="001E23B9" w:rsidRDefault="00967CFE" w:rsidP="00191B3E">
            <w:pPr>
              <w:rPr>
                <w:rFonts w:ascii="Arial" w:eastAsia="Times New Roman" w:hAnsi="Arial" w:cs="Arial"/>
                <w:sz w:val="20"/>
                <w:szCs w:val="20"/>
              </w:rPr>
            </w:pPr>
            <w:r>
              <w:rPr>
                <w:rFonts w:ascii="Arial" w:eastAsia="Times New Roman" w:hAnsi="Arial" w:cs="Arial"/>
                <w:sz w:val="20"/>
                <w:szCs w:val="20"/>
              </w:rPr>
              <w:t>Jordann Birch</w:t>
            </w:r>
          </w:p>
          <w:p w14:paraId="177ABBEF" w14:textId="77777777" w:rsidR="00191B3E" w:rsidRPr="00191B3E" w:rsidRDefault="00191B3E" w:rsidP="00191B3E">
            <w:pPr>
              <w:rPr>
                <w:rFonts w:ascii="Arial" w:eastAsia="Times New Roman" w:hAnsi="Arial" w:cs="Arial"/>
                <w:sz w:val="28"/>
                <w:szCs w:val="28"/>
              </w:rPr>
            </w:pPr>
          </w:p>
          <w:p w14:paraId="02C6C179" w14:textId="7DD48776" w:rsidR="00191B3E" w:rsidRPr="00191B3E" w:rsidRDefault="00191B3E" w:rsidP="00191B3E">
            <w:pPr>
              <w:rPr>
                <w:rFonts w:ascii="Arial" w:eastAsia="Times New Roman" w:hAnsi="Arial" w:cs="Arial"/>
                <w:sz w:val="28"/>
                <w:szCs w:val="28"/>
              </w:rPr>
            </w:pPr>
          </w:p>
        </w:tc>
        <w:tc>
          <w:tcPr>
            <w:tcW w:w="8266" w:type="dxa"/>
          </w:tcPr>
          <w:p w14:paraId="419BD853" w14:textId="4C0BB68E" w:rsidR="00FA7E4D" w:rsidRDefault="00873D16" w:rsidP="00FA7E4D">
            <w:pPr>
              <w:tabs>
                <w:tab w:val="left" w:pos="1517"/>
              </w:tabs>
              <w:rPr>
                <w:rFonts w:ascii="Arial" w:eastAsia="Times New Roman" w:hAnsi="Arial" w:cs="Arial"/>
                <w:sz w:val="20"/>
                <w:szCs w:val="20"/>
              </w:rPr>
            </w:pPr>
            <w:r>
              <w:rPr>
                <w:rFonts w:ascii="Arial" w:eastAsia="Times New Roman" w:hAnsi="Arial" w:cs="Arial"/>
                <w:sz w:val="20"/>
                <w:szCs w:val="20"/>
              </w:rPr>
              <w:t>Jordann Birch informed us that d</w:t>
            </w:r>
            <w:r w:rsidR="00967CFE">
              <w:rPr>
                <w:rFonts w:ascii="Arial" w:eastAsia="Times New Roman" w:hAnsi="Arial" w:cs="Arial"/>
                <w:sz w:val="20"/>
                <w:szCs w:val="20"/>
              </w:rPr>
              <w:t xml:space="preserve">uring Covid-19 Hackney piloted </w:t>
            </w:r>
            <w:r w:rsidR="00BB56D7">
              <w:rPr>
                <w:rFonts w:ascii="Arial" w:eastAsia="Times New Roman" w:hAnsi="Arial" w:cs="Arial"/>
                <w:sz w:val="20"/>
                <w:szCs w:val="20"/>
              </w:rPr>
              <w:t xml:space="preserve">the </w:t>
            </w:r>
            <w:r w:rsidR="00E74A9E">
              <w:rPr>
                <w:rFonts w:ascii="Arial" w:eastAsia="Times New Roman" w:hAnsi="Arial" w:cs="Arial"/>
                <w:sz w:val="20"/>
                <w:szCs w:val="20"/>
              </w:rPr>
              <w:t xml:space="preserve">new </w:t>
            </w:r>
            <w:r w:rsidR="009D4A93">
              <w:rPr>
                <w:rFonts w:ascii="Arial" w:eastAsia="Times New Roman" w:hAnsi="Arial" w:cs="Arial"/>
                <w:sz w:val="20"/>
                <w:szCs w:val="20"/>
              </w:rPr>
              <w:t>F</w:t>
            </w:r>
            <w:r w:rsidR="00BB56D7">
              <w:rPr>
                <w:rFonts w:ascii="Arial" w:eastAsia="Times New Roman" w:hAnsi="Arial" w:cs="Arial"/>
                <w:sz w:val="20"/>
                <w:szCs w:val="20"/>
              </w:rPr>
              <w:t xml:space="preserve">inding </w:t>
            </w:r>
            <w:r w:rsidR="009D4A93">
              <w:rPr>
                <w:rFonts w:ascii="Arial" w:eastAsia="Times New Roman" w:hAnsi="Arial" w:cs="Arial"/>
                <w:sz w:val="20"/>
                <w:szCs w:val="20"/>
              </w:rPr>
              <w:t>S</w:t>
            </w:r>
            <w:r w:rsidR="00BB56D7">
              <w:rPr>
                <w:rFonts w:ascii="Arial" w:eastAsia="Times New Roman" w:hAnsi="Arial" w:cs="Arial"/>
                <w:sz w:val="20"/>
                <w:szCs w:val="20"/>
              </w:rPr>
              <w:t xml:space="preserve">upport </w:t>
            </w:r>
            <w:r w:rsidR="009D4A93">
              <w:rPr>
                <w:rFonts w:ascii="Arial" w:eastAsia="Times New Roman" w:hAnsi="Arial" w:cs="Arial"/>
                <w:sz w:val="20"/>
                <w:szCs w:val="20"/>
              </w:rPr>
              <w:t>S</w:t>
            </w:r>
            <w:r w:rsidR="00BB56D7">
              <w:rPr>
                <w:rFonts w:ascii="Arial" w:eastAsia="Times New Roman" w:hAnsi="Arial" w:cs="Arial"/>
                <w:sz w:val="20"/>
                <w:szCs w:val="20"/>
              </w:rPr>
              <w:t>ervices</w:t>
            </w:r>
            <w:r w:rsidR="009D4A93">
              <w:rPr>
                <w:rFonts w:ascii="Arial" w:eastAsia="Times New Roman" w:hAnsi="Arial" w:cs="Arial"/>
                <w:sz w:val="20"/>
                <w:szCs w:val="20"/>
              </w:rPr>
              <w:t xml:space="preserve"> website, which lists voluntary and community services available to residents</w:t>
            </w:r>
            <w:r w:rsidR="00137C93">
              <w:rPr>
                <w:rFonts w:ascii="Arial" w:eastAsia="Times New Roman" w:hAnsi="Arial" w:cs="Arial"/>
                <w:sz w:val="20"/>
                <w:szCs w:val="20"/>
              </w:rPr>
              <w:t xml:space="preserve">. The </w:t>
            </w:r>
            <w:r w:rsidR="009D4A93">
              <w:rPr>
                <w:rFonts w:ascii="Arial" w:eastAsia="Times New Roman" w:hAnsi="Arial" w:cs="Arial"/>
                <w:sz w:val="20"/>
                <w:szCs w:val="20"/>
              </w:rPr>
              <w:t xml:space="preserve">website is very interactive and </w:t>
            </w:r>
            <w:r w:rsidR="00DF27D8">
              <w:rPr>
                <w:rFonts w:ascii="Arial" w:eastAsia="Times New Roman" w:hAnsi="Arial" w:cs="Arial"/>
                <w:sz w:val="20"/>
                <w:szCs w:val="20"/>
              </w:rPr>
              <w:t>consists</w:t>
            </w:r>
            <w:r w:rsidR="00F52A73">
              <w:rPr>
                <w:rFonts w:ascii="Arial" w:eastAsia="Times New Roman" w:hAnsi="Arial" w:cs="Arial"/>
                <w:sz w:val="20"/>
                <w:szCs w:val="20"/>
              </w:rPr>
              <w:t xml:space="preserve"> of </w:t>
            </w:r>
            <w:r w:rsidR="00967CFE">
              <w:rPr>
                <w:rFonts w:ascii="Arial" w:eastAsia="Times New Roman" w:hAnsi="Arial" w:cs="Arial"/>
                <w:sz w:val="20"/>
                <w:szCs w:val="20"/>
              </w:rPr>
              <w:t xml:space="preserve">maps </w:t>
            </w:r>
            <w:r w:rsidR="009D4A93">
              <w:rPr>
                <w:rFonts w:ascii="Arial" w:eastAsia="Times New Roman" w:hAnsi="Arial" w:cs="Arial"/>
                <w:sz w:val="20"/>
                <w:szCs w:val="20"/>
              </w:rPr>
              <w:t xml:space="preserve">enabling </w:t>
            </w:r>
            <w:r w:rsidR="00624F03">
              <w:rPr>
                <w:rFonts w:ascii="Arial" w:eastAsia="Times New Roman" w:hAnsi="Arial" w:cs="Arial"/>
                <w:sz w:val="20"/>
                <w:szCs w:val="20"/>
              </w:rPr>
              <w:t xml:space="preserve">residents </w:t>
            </w:r>
            <w:r w:rsidR="009D4A93">
              <w:rPr>
                <w:rFonts w:ascii="Arial" w:eastAsia="Times New Roman" w:hAnsi="Arial" w:cs="Arial"/>
                <w:sz w:val="20"/>
                <w:szCs w:val="20"/>
              </w:rPr>
              <w:t xml:space="preserve">to </w:t>
            </w:r>
            <w:r w:rsidR="00967CFE">
              <w:rPr>
                <w:rFonts w:ascii="Arial" w:eastAsia="Times New Roman" w:hAnsi="Arial" w:cs="Arial"/>
                <w:sz w:val="20"/>
                <w:szCs w:val="20"/>
              </w:rPr>
              <w:t>search for</w:t>
            </w:r>
            <w:r>
              <w:rPr>
                <w:rFonts w:ascii="Arial" w:eastAsia="Times New Roman" w:hAnsi="Arial" w:cs="Arial"/>
                <w:sz w:val="20"/>
                <w:szCs w:val="20"/>
              </w:rPr>
              <w:t xml:space="preserve"> health </w:t>
            </w:r>
            <w:r w:rsidR="00624F03">
              <w:rPr>
                <w:rFonts w:ascii="Arial" w:eastAsia="Times New Roman" w:hAnsi="Arial" w:cs="Arial"/>
                <w:sz w:val="20"/>
                <w:szCs w:val="20"/>
              </w:rPr>
              <w:t xml:space="preserve">and </w:t>
            </w:r>
            <w:r w:rsidR="009D4A93">
              <w:rPr>
                <w:rFonts w:ascii="Arial" w:eastAsia="Times New Roman" w:hAnsi="Arial" w:cs="Arial"/>
                <w:sz w:val="20"/>
                <w:szCs w:val="20"/>
              </w:rPr>
              <w:t>c</w:t>
            </w:r>
            <w:r w:rsidR="00624F03">
              <w:rPr>
                <w:rFonts w:ascii="Arial" w:eastAsia="Times New Roman" w:hAnsi="Arial" w:cs="Arial"/>
                <w:sz w:val="20"/>
                <w:szCs w:val="20"/>
              </w:rPr>
              <w:t xml:space="preserve">are </w:t>
            </w:r>
            <w:r>
              <w:rPr>
                <w:rFonts w:ascii="Arial" w:eastAsia="Times New Roman" w:hAnsi="Arial" w:cs="Arial"/>
                <w:sz w:val="20"/>
                <w:szCs w:val="20"/>
              </w:rPr>
              <w:t>information and services like GPs. The</w:t>
            </w:r>
            <w:r w:rsidR="00F13825">
              <w:rPr>
                <w:rFonts w:ascii="Arial" w:eastAsia="Times New Roman" w:hAnsi="Arial" w:cs="Arial"/>
                <w:sz w:val="20"/>
                <w:szCs w:val="20"/>
              </w:rPr>
              <w:t xml:space="preserve"> </w:t>
            </w:r>
            <w:proofErr w:type="spellStart"/>
            <w:r w:rsidR="00F13825">
              <w:rPr>
                <w:rFonts w:ascii="Arial" w:eastAsia="Times New Roman" w:hAnsi="Arial" w:cs="Arial"/>
                <w:sz w:val="20"/>
                <w:szCs w:val="20"/>
              </w:rPr>
              <w:t>CoL</w:t>
            </w:r>
            <w:proofErr w:type="spellEnd"/>
            <w:r>
              <w:rPr>
                <w:rFonts w:ascii="Arial" w:eastAsia="Times New Roman" w:hAnsi="Arial" w:cs="Arial"/>
                <w:sz w:val="20"/>
                <w:szCs w:val="20"/>
              </w:rPr>
              <w:t xml:space="preserve"> </w:t>
            </w:r>
            <w:r w:rsidR="009D4A93">
              <w:rPr>
                <w:rFonts w:ascii="Arial" w:eastAsia="Times New Roman" w:hAnsi="Arial" w:cs="Arial"/>
                <w:sz w:val="20"/>
                <w:szCs w:val="20"/>
              </w:rPr>
              <w:t xml:space="preserve">wants to establish a website listing as many voluntary organisations as possible – these can include organisations outside the </w:t>
            </w:r>
            <w:proofErr w:type="spellStart"/>
            <w:r w:rsidR="009D4A93">
              <w:rPr>
                <w:rFonts w:ascii="Arial" w:eastAsia="Times New Roman" w:hAnsi="Arial" w:cs="Arial"/>
                <w:sz w:val="20"/>
                <w:szCs w:val="20"/>
              </w:rPr>
              <w:t>CoL</w:t>
            </w:r>
            <w:proofErr w:type="spellEnd"/>
            <w:r w:rsidR="009D4A93">
              <w:rPr>
                <w:rFonts w:ascii="Arial" w:eastAsia="Times New Roman" w:hAnsi="Arial" w:cs="Arial"/>
                <w:sz w:val="20"/>
                <w:szCs w:val="20"/>
              </w:rPr>
              <w:t xml:space="preserve"> area. </w:t>
            </w:r>
          </w:p>
          <w:p w14:paraId="0668E971" w14:textId="77777777" w:rsidR="00873D16" w:rsidRDefault="00873D16" w:rsidP="00FA7E4D">
            <w:pPr>
              <w:tabs>
                <w:tab w:val="left" w:pos="1517"/>
              </w:tabs>
              <w:rPr>
                <w:rFonts w:ascii="Arial" w:eastAsia="Times New Roman" w:hAnsi="Arial" w:cs="Arial"/>
                <w:sz w:val="20"/>
                <w:szCs w:val="20"/>
              </w:rPr>
            </w:pPr>
          </w:p>
          <w:p w14:paraId="135E001B" w14:textId="30B930C0" w:rsidR="00873D16" w:rsidRDefault="00873D16" w:rsidP="00FA7E4D">
            <w:pPr>
              <w:tabs>
                <w:tab w:val="left" w:pos="1517"/>
              </w:tabs>
              <w:rPr>
                <w:rFonts w:ascii="Arial" w:eastAsia="Times New Roman" w:hAnsi="Arial" w:cs="Arial"/>
                <w:sz w:val="20"/>
                <w:szCs w:val="20"/>
              </w:rPr>
            </w:pPr>
            <w:r>
              <w:rPr>
                <w:rFonts w:ascii="Arial" w:eastAsia="Times New Roman" w:hAnsi="Arial" w:cs="Arial"/>
                <w:sz w:val="20"/>
                <w:szCs w:val="20"/>
              </w:rPr>
              <w:t xml:space="preserve">CW said there is a lot of outdated information </w:t>
            </w:r>
            <w:r w:rsidR="009D4EF5">
              <w:rPr>
                <w:rFonts w:ascii="Arial" w:eastAsia="Times New Roman" w:hAnsi="Arial" w:cs="Arial"/>
                <w:sz w:val="20"/>
                <w:szCs w:val="20"/>
              </w:rPr>
              <w:t>online and</w:t>
            </w:r>
            <w:r w:rsidR="00EA1FEC">
              <w:rPr>
                <w:rFonts w:ascii="Arial" w:eastAsia="Times New Roman" w:hAnsi="Arial" w:cs="Arial"/>
                <w:sz w:val="20"/>
                <w:szCs w:val="20"/>
              </w:rPr>
              <w:t xml:space="preserve"> asked whether </w:t>
            </w:r>
            <w:r>
              <w:rPr>
                <w:rFonts w:ascii="Arial" w:eastAsia="Times New Roman" w:hAnsi="Arial" w:cs="Arial"/>
                <w:sz w:val="20"/>
                <w:szCs w:val="20"/>
              </w:rPr>
              <w:t xml:space="preserve">the information </w:t>
            </w:r>
            <w:r w:rsidR="00EA1FEC">
              <w:rPr>
                <w:rFonts w:ascii="Arial" w:eastAsia="Times New Roman" w:hAnsi="Arial" w:cs="Arial"/>
                <w:sz w:val="20"/>
                <w:szCs w:val="20"/>
              </w:rPr>
              <w:t xml:space="preserve">will </w:t>
            </w:r>
            <w:r>
              <w:rPr>
                <w:rFonts w:ascii="Arial" w:eastAsia="Times New Roman" w:hAnsi="Arial" w:cs="Arial"/>
                <w:sz w:val="20"/>
                <w:szCs w:val="20"/>
              </w:rPr>
              <w:t>be checked.</w:t>
            </w:r>
          </w:p>
          <w:p w14:paraId="0A7CE0DB" w14:textId="77777777" w:rsidR="00873D16" w:rsidRDefault="00873D16" w:rsidP="00FA7E4D">
            <w:pPr>
              <w:tabs>
                <w:tab w:val="left" w:pos="1517"/>
              </w:tabs>
              <w:rPr>
                <w:rFonts w:ascii="Arial" w:eastAsia="Times New Roman" w:hAnsi="Arial" w:cs="Arial"/>
                <w:sz w:val="20"/>
                <w:szCs w:val="20"/>
              </w:rPr>
            </w:pPr>
          </w:p>
          <w:p w14:paraId="1FBA7222" w14:textId="035E47B5" w:rsidR="00873D16" w:rsidRDefault="00873D16" w:rsidP="00FA7E4D">
            <w:pPr>
              <w:tabs>
                <w:tab w:val="left" w:pos="1517"/>
              </w:tabs>
              <w:rPr>
                <w:rFonts w:ascii="Arial" w:eastAsia="Times New Roman" w:hAnsi="Arial" w:cs="Arial"/>
                <w:sz w:val="20"/>
                <w:szCs w:val="20"/>
              </w:rPr>
            </w:pPr>
            <w:r>
              <w:rPr>
                <w:rFonts w:ascii="Arial" w:eastAsia="Times New Roman" w:hAnsi="Arial" w:cs="Arial"/>
                <w:sz w:val="20"/>
                <w:szCs w:val="20"/>
              </w:rPr>
              <w:t xml:space="preserve">JB replied everyone who provides information has to </w:t>
            </w:r>
            <w:r w:rsidR="001B7CAB">
              <w:rPr>
                <w:rFonts w:ascii="Arial" w:eastAsia="Times New Roman" w:hAnsi="Arial" w:cs="Arial"/>
                <w:sz w:val="20"/>
                <w:szCs w:val="20"/>
              </w:rPr>
              <w:t xml:space="preserve">keep </w:t>
            </w:r>
            <w:r>
              <w:rPr>
                <w:rFonts w:ascii="Arial" w:eastAsia="Times New Roman" w:hAnsi="Arial" w:cs="Arial"/>
                <w:sz w:val="20"/>
                <w:szCs w:val="20"/>
              </w:rPr>
              <w:t xml:space="preserve">their information </w:t>
            </w:r>
            <w:r w:rsidR="001B7CAB">
              <w:rPr>
                <w:rFonts w:ascii="Arial" w:eastAsia="Times New Roman" w:hAnsi="Arial" w:cs="Arial"/>
                <w:sz w:val="20"/>
                <w:szCs w:val="20"/>
              </w:rPr>
              <w:t xml:space="preserve">up to date </w:t>
            </w:r>
            <w:r>
              <w:rPr>
                <w:rFonts w:ascii="Arial" w:eastAsia="Times New Roman" w:hAnsi="Arial" w:cs="Arial"/>
                <w:sz w:val="20"/>
                <w:szCs w:val="20"/>
              </w:rPr>
              <w:t>or they will be removed.</w:t>
            </w:r>
            <w:r w:rsidR="00D21BC8">
              <w:rPr>
                <w:rFonts w:ascii="Arial" w:eastAsia="Times New Roman" w:hAnsi="Arial" w:cs="Arial"/>
                <w:sz w:val="20"/>
                <w:szCs w:val="20"/>
              </w:rPr>
              <w:t xml:space="preserve"> Training will </w:t>
            </w:r>
            <w:r w:rsidR="00DE44F7">
              <w:rPr>
                <w:rFonts w:ascii="Arial" w:eastAsia="Times New Roman" w:hAnsi="Arial" w:cs="Arial"/>
                <w:sz w:val="20"/>
                <w:szCs w:val="20"/>
              </w:rPr>
              <w:t>be provided to enable organisations to be able to carry this out.</w:t>
            </w:r>
          </w:p>
          <w:p w14:paraId="336F6AE3" w14:textId="77777777" w:rsidR="00873D16" w:rsidRDefault="00873D16" w:rsidP="00FA7E4D">
            <w:pPr>
              <w:tabs>
                <w:tab w:val="left" w:pos="1517"/>
              </w:tabs>
              <w:rPr>
                <w:rFonts w:ascii="Arial" w:eastAsia="Times New Roman" w:hAnsi="Arial" w:cs="Arial"/>
                <w:sz w:val="20"/>
                <w:szCs w:val="20"/>
              </w:rPr>
            </w:pPr>
          </w:p>
          <w:p w14:paraId="2349D799" w14:textId="0E11D3B4" w:rsidR="00873D16" w:rsidRDefault="00873D16" w:rsidP="00FA7E4D">
            <w:pPr>
              <w:tabs>
                <w:tab w:val="left" w:pos="1517"/>
              </w:tabs>
              <w:rPr>
                <w:rFonts w:ascii="Arial" w:eastAsia="Times New Roman" w:hAnsi="Arial" w:cs="Arial"/>
                <w:sz w:val="20"/>
                <w:szCs w:val="20"/>
              </w:rPr>
            </w:pPr>
            <w:r>
              <w:rPr>
                <w:rFonts w:ascii="Arial" w:eastAsia="Times New Roman" w:hAnsi="Arial" w:cs="Arial"/>
                <w:sz w:val="20"/>
                <w:szCs w:val="20"/>
              </w:rPr>
              <w:lastRenderedPageBreak/>
              <w:t xml:space="preserve">CW asked </w:t>
            </w:r>
            <w:r w:rsidR="00EA1FEC">
              <w:rPr>
                <w:rFonts w:ascii="Arial" w:eastAsia="Times New Roman" w:hAnsi="Arial" w:cs="Arial"/>
                <w:sz w:val="20"/>
                <w:szCs w:val="20"/>
              </w:rPr>
              <w:t xml:space="preserve">whether there was any incentive or option for someone using the service to be routed back to the </w:t>
            </w:r>
            <w:proofErr w:type="spellStart"/>
            <w:r w:rsidR="00EA1FEC">
              <w:rPr>
                <w:rFonts w:ascii="Arial" w:eastAsia="Times New Roman" w:hAnsi="Arial" w:cs="Arial"/>
                <w:sz w:val="20"/>
                <w:szCs w:val="20"/>
              </w:rPr>
              <w:t>CoL</w:t>
            </w:r>
            <w:proofErr w:type="spellEnd"/>
            <w:r w:rsidR="00EA1FEC">
              <w:rPr>
                <w:rFonts w:ascii="Arial" w:eastAsia="Times New Roman" w:hAnsi="Arial" w:cs="Arial"/>
                <w:sz w:val="20"/>
                <w:szCs w:val="20"/>
              </w:rPr>
              <w:t xml:space="preserve"> if the information was incorrect. </w:t>
            </w:r>
          </w:p>
          <w:p w14:paraId="680D7E65" w14:textId="77777777" w:rsidR="00FD19D9" w:rsidRDefault="00FD19D9" w:rsidP="00FA7E4D">
            <w:pPr>
              <w:tabs>
                <w:tab w:val="left" w:pos="1517"/>
              </w:tabs>
              <w:rPr>
                <w:rFonts w:ascii="Arial" w:eastAsia="Times New Roman" w:hAnsi="Arial" w:cs="Arial"/>
                <w:sz w:val="20"/>
                <w:szCs w:val="20"/>
              </w:rPr>
            </w:pPr>
          </w:p>
          <w:p w14:paraId="2D4BE2F9" w14:textId="0151F5E1" w:rsidR="00FD19D9"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 xml:space="preserve">JB replied </w:t>
            </w:r>
            <w:r w:rsidR="00EA1FEC">
              <w:rPr>
                <w:rFonts w:ascii="Arial" w:eastAsia="Times New Roman" w:hAnsi="Arial" w:cs="Arial"/>
                <w:sz w:val="20"/>
                <w:szCs w:val="20"/>
              </w:rPr>
              <w:t xml:space="preserve">that the </w:t>
            </w:r>
            <w:proofErr w:type="spellStart"/>
            <w:r w:rsidR="00EA1FEC">
              <w:rPr>
                <w:rFonts w:ascii="Arial" w:eastAsia="Times New Roman" w:hAnsi="Arial" w:cs="Arial"/>
                <w:sz w:val="20"/>
                <w:szCs w:val="20"/>
              </w:rPr>
              <w:t>CoL</w:t>
            </w:r>
            <w:proofErr w:type="spellEnd"/>
            <w:r w:rsidR="00EA1FEC">
              <w:rPr>
                <w:rFonts w:ascii="Arial" w:eastAsia="Times New Roman" w:hAnsi="Arial" w:cs="Arial"/>
                <w:sz w:val="20"/>
                <w:szCs w:val="20"/>
              </w:rPr>
              <w:t xml:space="preserve"> was </w:t>
            </w:r>
            <w:r>
              <w:rPr>
                <w:rFonts w:ascii="Arial" w:eastAsia="Times New Roman" w:hAnsi="Arial" w:cs="Arial"/>
                <w:sz w:val="20"/>
                <w:szCs w:val="20"/>
              </w:rPr>
              <w:t xml:space="preserve">looking to recruit </w:t>
            </w:r>
            <w:r w:rsidR="009D4A93">
              <w:rPr>
                <w:rFonts w:ascii="Arial" w:eastAsia="Times New Roman" w:hAnsi="Arial" w:cs="Arial"/>
                <w:sz w:val="20"/>
                <w:szCs w:val="20"/>
              </w:rPr>
              <w:t xml:space="preserve">a data </w:t>
            </w:r>
            <w:r>
              <w:rPr>
                <w:rFonts w:ascii="Arial" w:eastAsia="Times New Roman" w:hAnsi="Arial" w:cs="Arial"/>
                <w:sz w:val="20"/>
                <w:szCs w:val="20"/>
              </w:rPr>
              <w:t>officer to deal with any problems.</w:t>
            </w:r>
          </w:p>
          <w:p w14:paraId="2094DBF6" w14:textId="77777777" w:rsidR="00FD19D9" w:rsidRDefault="00FD19D9" w:rsidP="00FA7E4D">
            <w:pPr>
              <w:tabs>
                <w:tab w:val="left" w:pos="1517"/>
              </w:tabs>
              <w:rPr>
                <w:rFonts w:ascii="Arial" w:eastAsia="Times New Roman" w:hAnsi="Arial" w:cs="Arial"/>
                <w:sz w:val="20"/>
                <w:szCs w:val="20"/>
              </w:rPr>
            </w:pPr>
          </w:p>
          <w:p w14:paraId="5E351405" w14:textId="77777777" w:rsidR="00FD19D9"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LS asked if the website was tested by members of the public.</w:t>
            </w:r>
          </w:p>
          <w:p w14:paraId="0AEEFD29" w14:textId="77777777" w:rsidR="00FD19D9" w:rsidRDefault="00FD19D9" w:rsidP="00FA7E4D">
            <w:pPr>
              <w:tabs>
                <w:tab w:val="left" w:pos="1517"/>
              </w:tabs>
              <w:rPr>
                <w:rFonts w:ascii="Arial" w:eastAsia="Times New Roman" w:hAnsi="Arial" w:cs="Arial"/>
                <w:sz w:val="20"/>
                <w:szCs w:val="20"/>
              </w:rPr>
            </w:pPr>
          </w:p>
          <w:p w14:paraId="59428B84" w14:textId="405274D5" w:rsidR="00FD19D9"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 xml:space="preserve">JB replied that </w:t>
            </w:r>
            <w:r w:rsidR="00CC2823">
              <w:rPr>
                <w:rFonts w:ascii="Arial" w:eastAsia="Times New Roman" w:hAnsi="Arial" w:cs="Arial"/>
                <w:sz w:val="20"/>
                <w:szCs w:val="20"/>
              </w:rPr>
              <w:t xml:space="preserve">it was tested through </w:t>
            </w:r>
            <w:r>
              <w:rPr>
                <w:rFonts w:ascii="Arial" w:eastAsia="Times New Roman" w:hAnsi="Arial" w:cs="Arial"/>
                <w:sz w:val="20"/>
                <w:szCs w:val="20"/>
              </w:rPr>
              <w:t xml:space="preserve">community centres in Hackney to </w:t>
            </w:r>
            <w:r w:rsidR="009D4A93">
              <w:rPr>
                <w:rFonts w:ascii="Arial" w:eastAsia="Times New Roman" w:hAnsi="Arial" w:cs="Arial"/>
                <w:sz w:val="20"/>
                <w:szCs w:val="20"/>
              </w:rPr>
              <w:t xml:space="preserve">check that </w:t>
            </w:r>
            <w:r>
              <w:rPr>
                <w:rFonts w:ascii="Arial" w:eastAsia="Times New Roman" w:hAnsi="Arial" w:cs="Arial"/>
                <w:sz w:val="20"/>
                <w:szCs w:val="20"/>
              </w:rPr>
              <w:t xml:space="preserve">it worked on all platforms. They </w:t>
            </w:r>
            <w:r w:rsidR="003E1346">
              <w:rPr>
                <w:rFonts w:ascii="Arial" w:eastAsia="Times New Roman" w:hAnsi="Arial" w:cs="Arial"/>
                <w:sz w:val="20"/>
                <w:szCs w:val="20"/>
              </w:rPr>
              <w:t xml:space="preserve">received </w:t>
            </w:r>
            <w:r>
              <w:rPr>
                <w:rFonts w:ascii="Arial" w:eastAsia="Times New Roman" w:hAnsi="Arial" w:cs="Arial"/>
                <w:sz w:val="20"/>
                <w:szCs w:val="20"/>
              </w:rPr>
              <w:t xml:space="preserve">good feedback and the constructive criticism was used to </w:t>
            </w:r>
            <w:r w:rsidR="00430722">
              <w:rPr>
                <w:rFonts w:ascii="Arial" w:eastAsia="Times New Roman" w:hAnsi="Arial" w:cs="Arial"/>
                <w:sz w:val="20"/>
                <w:szCs w:val="20"/>
              </w:rPr>
              <w:t>fix any</w:t>
            </w:r>
            <w:r>
              <w:rPr>
                <w:rFonts w:ascii="Arial" w:eastAsia="Times New Roman" w:hAnsi="Arial" w:cs="Arial"/>
                <w:sz w:val="20"/>
                <w:szCs w:val="20"/>
              </w:rPr>
              <w:t xml:space="preserve"> problems.</w:t>
            </w:r>
          </w:p>
          <w:p w14:paraId="3A50CBD5" w14:textId="77777777" w:rsidR="00FD19D9" w:rsidRDefault="00FD19D9" w:rsidP="00FA7E4D">
            <w:pPr>
              <w:tabs>
                <w:tab w:val="left" w:pos="1517"/>
              </w:tabs>
              <w:rPr>
                <w:rFonts w:ascii="Arial" w:eastAsia="Times New Roman" w:hAnsi="Arial" w:cs="Arial"/>
                <w:sz w:val="20"/>
                <w:szCs w:val="20"/>
              </w:rPr>
            </w:pPr>
          </w:p>
          <w:p w14:paraId="61C4D885" w14:textId="77777777" w:rsidR="00FD19D9"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RC asked when the map was going to be up and running.</w:t>
            </w:r>
          </w:p>
          <w:p w14:paraId="169C4312" w14:textId="77777777" w:rsidR="00FD19D9" w:rsidRDefault="00FD19D9" w:rsidP="00FA7E4D">
            <w:pPr>
              <w:tabs>
                <w:tab w:val="left" w:pos="1517"/>
              </w:tabs>
              <w:rPr>
                <w:rFonts w:ascii="Arial" w:eastAsia="Times New Roman" w:hAnsi="Arial" w:cs="Arial"/>
                <w:sz w:val="20"/>
                <w:szCs w:val="20"/>
              </w:rPr>
            </w:pPr>
          </w:p>
          <w:p w14:paraId="72D2946F" w14:textId="4B075E1F" w:rsidR="00FD19D9"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 xml:space="preserve">JB replied </w:t>
            </w:r>
            <w:r w:rsidR="00992616">
              <w:rPr>
                <w:rFonts w:ascii="Arial" w:eastAsia="Times New Roman" w:hAnsi="Arial" w:cs="Arial"/>
                <w:sz w:val="20"/>
                <w:szCs w:val="20"/>
              </w:rPr>
              <w:t xml:space="preserve">that, subject to clearance from cyber testing, it would </w:t>
            </w:r>
            <w:r>
              <w:rPr>
                <w:rFonts w:ascii="Arial" w:eastAsia="Times New Roman" w:hAnsi="Arial" w:cs="Arial"/>
                <w:sz w:val="20"/>
                <w:szCs w:val="20"/>
              </w:rPr>
              <w:t xml:space="preserve">probably </w:t>
            </w:r>
            <w:r w:rsidR="00992616">
              <w:rPr>
                <w:rFonts w:ascii="Arial" w:eastAsia="Times New Roman" w:hAnsi="Arial" w:cs="Arial"/>
                <w:sz w:val="20"/>
                <w:szCs w:val="20"/>
              </w:rPr>
              <w:t xml:space="preserve">be up and running </w:t>
            </w:r>
            <w:r>
              <w:rPr>
                <w:rFonts w:ascii="Arial" w:eastAsia="Times New Roman" w:hAnsi="Arial" w:cs="Arial"/>
                <w:sz w:val="20"/>
                <w:szCs w:val="20"/>
              </w:rPr>
              <w:t>in early January.</w:t>
            </w:r>
          </w:p>
          <w:p w14:paraId="62A57C27" w14:textId="77777777" w:rsidR="00FD19D9" w:rsidRDefault="00FD19D9" w:rsidP="00FA7E4D">
            <w:pPr>
              <w:tabs>
                <w:tab w:val="left" w:pos="1517"/>
              </w:tabs>
              <w:rPr>
                <w:rFonts w:ascii="Arial" w:eastAsia="Times New Roman" w:hAnsi="Arial" w:cs="Arial"/>
                <w:sz w:val="20"/>
                <w:szCs w:val="20"/>
              </w:rPr>
            </w:pPr>
          </w:p>
          <w:p w14:paraId="62962EC5" w14:textId="26361355" w:rsidR="00FD19D9" w:rsidRPr="00FA7E4D" w:rsidRDefault="00FD19D9" w:rsidP="00FA7E4D">
            <w:pPr>
              <w:tabs>
                <w:tab w:val="left" w:pos="1517"/>
              </w:tabs>
              <w:rPr>
                <w:rFonts w:ascii="Arial" w:eastAsia="Times New Roman" w:hAnsi="Arial" w:cs="Arial"/>
                <w:sz w:val="20"/>
                <w:szCs w:val="20"/>
              </w:rPr>
            </w:pPr>
            <w:r>
              <w:rPr>
                <w:rFonts w:ascii="Arial" w:eastAsia="Times New Roman" w:hAnsi="Arial" w:cs="Arial"/>
                <w:sz w:val="20"/>
                <w:szCs w:val="20"/>
              </w:rPr>
              <w:t>GB said that RC is to put this up on the website.</w:t>
            </w:r>
          </w:p>
        </w:tc>
        <w:tc>
          <w:tcPr>
            <w:tcW w:w="839" w:type="dxa"/>
          </w:tcPr>
          <w:p w14:paraId="6658E393" w14:textId="77777777" w:rsidR="00191B3E" w:rsidRDefault="00191B3E" w:rsidP="00A26172">
            <w:pPr>
              <w:rPr>
                <w:rFonts w:ascii="Arial" w:eastAsia="Times New Roman" w:hAnsi="Arial" w:cs="Arial"/>
                <w:sz w:val="20"/>
                <w:szCs w:val="20"/>
              </w:rPr>
            </w:pPr>
          </w:p>
          <w:p w14:paraId="7D9A27E8" w14:textId="77777777" w:rsidR="003E1346" w:rsidRDefault="003E1346" w:rsidP="00A26172">
            <w:pPr>
              <w:rPr>
                <w:rFonts w:ascii="Arial" w:eastAsia="Times New Roman" w:hAnsi="Arial" w:cs="Arial"/>
                <w:sz w:val="20"/>
                <w:szCs w:val="20"/>
              </w:rPr>
            </w:pPr>
          </w:p>
          <w:p w14:paraId="17290806" w14:textId="77777777" w:rsidR="003E1346" w:rsidRDefault="003E1346" w:rsidP="00A26172">
            <w:pPr>
              <w:rPr>
                <w:rFonts w:ascii="Arial" w:eastAsia="Times New Roman" w:hAnsi="Arial" w:cs="Arial"/>
                <w:sz w:val="20"/>
                <w:szCs w:val="20"/>
              </w:rPr>
            </w:pPr>
          </w:p>
          <w:p w14:paraId="65D7BC9B" w14:textId="77777777" w:rsidR="003E1346" w:rsidRDefault="003E1346" w:rsidP="00A26172">
            <w:pPr>
              <w:rPr>
                <w:rFonts w:ascii="Arial" w:eastAsia="Times New Roman" w:hAnsi="Arial" w:cs="Arial"/>
                <w:sz w:val="20"/>
                <w:szCs w:val="20"/>
              </w:rPr>
            </w:pPr>
          </w:p>
          <w:p w14:paraId="5695D276" w14:textId="77777777" w:rsidR="003E1346" w:rsidRDefault="003E1346" w:rsidP="00A26172">
            <w:pPr>
              <w:rPr>
                <w:rFonts w:ascii="Arial" w:eastAsia="Times New Roman" w:hAnsi="Arial" w:cs="Arial"/>
                <w:sz w:val="20"/>
                <w:szCs w:val="20"/>
              </w:rPr>
            </w:pPr>
          </w:p>
          <w:p w14:paraId="44B08931" w14:textId="77777777" w:rsidR="003E1346" w:rsidRDefault="003E1346" w:rsidP="00A26172">
            <w:pPr>
              <w:rPr>
                <w:rFonts w:ascii="Arial" w:eastAsia="Times New Roman" w:hAnsi="Arial" w:cs="Arial"/>
                <w:sz w:val="20"/>
                <w:szCs w:val="20"/>
              </w:rPr>
            </w:pPr>
          </w:p>
          <w:p w14:paraId="6A98EDB9" w14:textId="77777777" w:rsidR="003E1346" w:rsidRDefault="003E1346" w:rsidP="00A26172">
            <w:pPr>
              <w:rPr>
                <w:rFonts w:ascii="Arial" w:eastAsia="Times New Roman" w:hAnsi="Arial" w:cs="Arial"/>
                <w:sz w:val="20"/>
                <w:szCs w:val="20"/>
              </w:rPr>
            </w:pPr>
          </w:p>
          <w:p w14:paraId="6E9FCC60" w14:textId="77777777" w:rsidR="003E1346" w:rsidRDefault="003E1346" w:rsidP="00A26172">
            <w:pPr>
              <w:rPr>
                <w:rFonts w:ascii="Arial" w:eastAsia="Times New Roman" w:hAnsi="Arial" w:cs="Arial"/>
                <w:sz w:val="20"/>
                <w:szCs w:val="20"/>
              </w:rPr>
            </w:pPr>
          </w:p>
          <w:p w14:paraId="0E2C8F90" w14:textId="77777777" w:rsidR="003E1346" w:rsidRDefault="003E1346" w:rsidP="00A26172">
            <w:pPr>
              <w:rPr>
                <w:rFonts w:ascii="Arial" w:eastAsia="Times New Roman" w:hAnsi="Arial" w:cs="Arial"/>
                <w:sz w:val="20"/>
                <w:szCs w:val="20"/>
              </w:rPr>
            </w:pPr>
          </w:p>
          <w:p w14:paraId="481F21DE" w14:textId="77777777" w:rsidR="003E1346" w:rsidRDefault="003E1346" w:rsidP="00A26172">
            <w:pPr>
              <w:rPr>
                <w:rFonts w:ascii="Arial" w:eastAsia="Times New Roman" w:hAnsi="Arial" w:cs="Arial"/>
                <w:sz w:val="20"/>
                <w:szCs w:val="20"/>
              </w:rPr>
            </w:pPr>
          </w:p>
          <w:p w14:paraId="10A91EFD" w14:textId="77777777" w:rsidR="003E1346" w:rsidRDefault="003E1346" w:rsidP="00A26172">
            <w:pPr>
              <w:rPr>
                <w:rFonts w:ascii="Arial" w:eastAsia="Times New Roman" w:hAnsi="Arial" w:cs="Arial"/>
                <w:sz w:val="20"/>
                <w:szCs w:val="20"/>
              </w:rPr>
            </w:pPr>
          </w:p>
          <w:p w14:paraId="50B2CA89" w14:textId="77777777" w:rsidR="003E1346" w:rsidRDefault="003E1346" w:rsidP="00A26172">
            <w:pPr>
              <w:rPr>
                <w:rFonts w:ascii="Arial" w:eastAsia="Times New Roman" w:hAnsi="Arial" w:cs="Arial"/>
                <w:sz w:val="20"/>
                <w:szCs w:val="20"/>
              </w:rPr>
            </w:pPr>
          </w:p>
          <w:p w14:paraId="7B6F51E0" w14:textId="77777777" w:rsidR="003E1346" w:rsidRDefault="003E1346" w:rsidP="00A26172">
            <w:pPr>
              <w:rPr>
                <w:rFonts w:ascii="Arial" w:eastAsia="Times New Roman" w:hAnsi="Arial" w:cs="Arial"/>
                <w:sz w:val="20"/>
                <w:szCs w:val="20"/>
              </w:rPr>
            </w:pPr>
          </w:p>
          <w:p w14:paraId="6D3A4056" w14:textId="77777777" w:rsidR="003E1346" w:rsidRDefault="003E1346" w:rsidP="00A26172">
            <w:pPr>
              <w:rPr>
                <w:rFonts w:ascii="Arial" w:eastAsia="Times New Roman" w:hAnsi="Arial" w:cs="Arial"/>
                <w:sz w:val="20"/>
                <w:szCs w:val="20"/>
              </w:rPr>
            </w:pPr>
          </w:p>
          <w:p w14:paraId="4E7BA670" w14:textId="77777777" w:rsidR="003E1346" w:rsidRDefault="003E1346" w:rsidP="00A26172">
            <w:pPr>
              <w:rPr>
                <w:rFonts w:ascii="Arial" w:eastAsia="Times New Roman" w:hAnsi="Arial" w:cs="Arial"/>
                <w:sz w:val="20"/>
                <w:szCs w:val="20"/>
              </w:rPr>
            </w:pPr>
          </w:p>
          <w:p w14:paraId="1DD9399D" w14:textId="77777777" w:rsidR="003E1346" w:rsidRDefault="003E1346" w:rsidP="00A26172">
            <w:pPr>
              <w:rPr>
                <w:rFonts w:ascii="Arial" w:eastAsia="Times New Roman" w:hAnsi="Arial" w:cs="Arial"/>
                <w:sz w:val="20"/>
                <w:szCs w:val="20"/>
              </w:rPr>
            </w:pPr>
          </w:p>
          <w:p w14:paraId="2FE9AAD9" w14:textId="77777777" w:rsidR="003E1346" w:rsidRDefault="003E1346" w:rsidP="00A26172">
            <w:pPr>
              <w:rPr>
                <w:rFonts w:ascii="Arial" w:eastAsia="Times New Roman" w:hAnsi="Arial" w:cs="Arial"/>
                <w:sz w:val="20"/>
                <w:szCs w:val="20"/>
              </w:rPr>
            </w:pPr>
          </w:p>
          <w:p w14:paraId="290AAC26" w14:textId="77777777" w:rsidR="003E1346" w:rsidRDefault="003E1346" w:rsidP="00A26172">
            <w:pPr>
              <w:rPr>
                <w:rFonts w:ascii="Arial" w:eastAsia="Times New Roman" w:hAnsi="Arial" w:cs="Arial"/>
                <w:sz w:val="20"/>
                <w:szCs w:val="20"/>
              </w:rPr>
            </w:pPr>
          </w:p>
          <w:p w14:paraId="1B1E4D73" w14:textId="77777777" w:rsidR="003E1346" w:rsidRDefault="003E1346" w:rsidP="00A26172">
            <w:pPr>
              <w:rPr>
                <w:rFonts w:ascii="Arial" w:eastAsia="Times New Roman" w:hAnsi="Arial" w:cs="Arial"/>
                <w:sz w:val="20"/>
                <w:szCs w:val="20"/>
              </w:rPr>
            </w:pPr>
          </w:p>
          <w:p w14:paraId="062773DB" w14:textId="77777777" w:rsidR="003E1346" w:rsidRDefault="003E1346" w:rsidP="00A26172">
            <w:pPr>
              <w:rPr>
                <w:rFonts w:ascii="Arial" w:eastAsia="Times New Roman" w:hAnsi="Arial" w:cs="Arial"/>
                <w:sz w:val="20"/>
                <w:szCs w:val="20"/>
              </w:rPr>
            </w:pPr>
          </w:p>
          <w:p w14:paraId="7BA6646D" w14:textId="77777777" w:rsidR="003E1346" w:rsidRDefault="003E1346" w:rsidP="00A26172">
            <w:pPr>
              <w:rPr>
                <w:rFonts w:ascii="Arial" w:eastAsia="Times New Roman" w:hAnsi="Arial" w:cs="Arial"/>
                <w:sz w:val="20"/>
                <w:szCs w:val="20"/>
              </w:rPr>
            </w:pPr>
          </w:p>
          <w:p w14:paraId="55ED519E" w14:textId="77777777" w:rsidR="003E1346" w:rsidRDefault="003E1346" w:rsidP="00A26172">
            <w:pPr>
              <w:rPr>
                <w:rFonts w:ascii="Arial" w:eastAsia="Times New Roman" w:hAnsi="Arial" w:cs="Arial"/>
                <w:sz w:val="20"/>
                <w:szCs w:val="20"/>
              </w:rPr>
            </w:pPr>
          </w:p>
          <w:p w14:paraId="02CDC890" w14:textId="77777777" w:rsidR="003E1346" w:rsidRDefault="003E1346" w:rsidP="00A26172">
            <w:pPr>
              <w:rPr>
                <w:rFonts w:ascii="Arial" w:eastAsia="Times New Roman" w:hAnsi="Arial" w:cs="Arial"/>
                <w:sz w:val="20"/>
                <w:szCs w:val="20"/>
              </w:rPr>
            </w:pPr>
          </w:p>
          <w:p w14:paraId="65BC060C" w14:textId="77777777" w:rsidR="003E1346" w:rsidRDefault="003E1346" w:rsidP="00A26172">
            <w:pPr>
              <w:rPr>
                <w:rFonts w:ascii="Arial" w:eastAsia="Times New Roman" w:hAnsi="Arial" w:cs="Arial"/>
                <w:sz w:val="20"/>
                <w:szCs w:val="20"/>
              </w:rPr>
            </w:pPr>
          </w:p>
          <w:p w14:paraId="4894E921" w14:textId="77777777" w:rsidR="003E1346" w:rsidRDefault="003E1346" w:rsidP="00A26172">
            <w:pPr>
              <w:rPr>
                <w:rFonts w:ascii="Arial" w:eastAsia="Times New Roman" w:hAnsi="Arial" w:cs="Arial"/>
                <w:sz w:val="20"/>
                <w:szCs w:val="20"/>
              </w:rPr>
            </w:pPr>
          </w:p>
          <w:p w14:paraId="7753AFB1" w14:textId="57A1531A" w:rsidR="003E1346" w:rsidRPr="005920BF" w:rsidRDefault="003E1346" w:rsidP="00A26172">
            <w:pPr>
              <w:rPr>
                <w:rFonts w:ascii="Arial" w:eastAsia="Times New Roman" w:hAnsi="Arial" w:cs="Arial"/>
                <w:sz w:val="20"/>
                <w:szCs w:val="20"/>
              </w:rPr>
            </w:pPr>
            <w:r>
              <w:rPr>
                <w:rFonts w:ascii="Arial" w:eastAsia="Times New Roman" w:hAnsi="Arial" w:cs="Arial"/>
                <w:sz w:val="20"/>
                <w:szCs w:val="20"/>
              </w:rPr>
              <w:t>RC</w:t>
            </w:r>
          </w:p>
        </w:tc>
        <w:tc>
          <w:tcPr>
            <w:tcW w:w="1411" w:type="dxa"/>
          </w:tcPr>
          <w:p w14:paraId="4332FC46" w14:textId="77777777" w:rsidR="00191B3E" w:rsidRDefault="00191B3E" w:rsidP="00A26172">
            <w:pPr>
              <w:rPr>
                <w:rFonts w:ascii="Arial" w:eastAsia="Times New Roman" w:hAnsi="Arial" w:cs="Arial"/>
                <w:sz w:val="20"/>
                <w:szCs w:val="20"/>
              </w:rPr>
            </w:pPr>
          </w:p>
          <w:p w14:paraId="571F0240" w14:textId="77777777" w:rsidR="003E1346" w:rsidRDefault="003E1346" w:rsidP="00A26172">
            <w:pPr>
              <w:rPr>
                <w:rFonts w:ascii="Arial" w:eastAsia="Times New Roman" w:hAnsi="Arial" w:cs="Arial"/>
                <w:sz w:val="20"/>
                <w:szCs w:val="20"/>
              </w:rPr>
            </w:pPr>
          </w:p>
          <w:p w14:paraId="13AA022E" w14:textId="77777777" w:rsidR="003E1346" w:rsidRDefault="003E1346" w:rsidP="00A26172">
            <w:pPr>
              <w:rPr>
                <w:rFonts w:ascii="Arial" w:eastAsia="Times New Roman" w:hAnsi="Arial" w:cs="Arial"/>
                <w:sz w:val="20"/>
                <w:szCs w:val="20"/>
              </w:rPr>
            </w:pPr>
          </w:p>
          <w:p w14:paraId="4FC29E8D" w14:textId="77777777" w:rsidR="003E1346" w:rsidRDefault="003E1346" w:rsidP="00A26172">
            <w:pPr>
              <w:rPr>
                <w:rFonts w:ascii="Arial" w:eastAsia="Times New Roman" w:hAnsi="Arial" w:cs="Arial"/>
                <w:sz w:val="20"/>
                <w:szCs w:val="20"/>
              </w:rPr>
            </w:pPr>
          </w:p>
          <w:p w14:paraId="33F4DF47" w14:textId="77777777" w:rsidR="003E1346" w:rsidRDefault="003E1346" w:rsidP="00A26172">
            <w:pPr>
              <w:rPr>
                <w:rFonts w:ascii="Arial" w:eastAsia="Times New Roman" w:hAnsi="Arial" w:cs="Arial"/>
                <w:sz w:val="20"/>
                <w:szCs w:val="20"/>
              </w:rPr>
            </w:pPr>
          </w:p>
          <w:p w14:paraId="6089C1E8" w14:textId="77777777" w:rsidR="003E1346" w:rsidRDefault="003E1346" w:rsidP="00A26172">
            <w:pPr>
              <w:rPr>
                <w:rFonts w:ascii="Arial" w:eastAsia="Times New Roman" w:hAnsi="Arial" w:cs="Arial"/>
                <w:sz w:val="20"/>
                <w:szCs w:val="20"/>
              </w:rPr>
            </w:pPr>
          </w:p>
          <w:p w14:paraId="0D8E0DE2" w14:textId="77777777" w:rsidR="003E1346" w:rsidRDefault="003E1346" w:rsidP="00A26172">
            <w:pPr>
              <w:rPr>
                <w:rFonts w:ascii="Arial" w:eastAsia="Times New Roman" w:hAnsi="Arial" w:cs="Arial"/>
                <w:sz w:val="20"/>
                <w:szCs w:val="20"/>
              </w:rPr>
            </w:pPr>
          </w:p>
          <w:p w14:paraId="1BC060EC" w14:textId="77777777" w:rsidR="003E1346" w:rsidRDefault="003E1346" w:rsidP="00A26172">
            <w:pPr>
              <w:rPr>
                <w:rFonts w:ascii="Arial" w:eastAsia="Times New Roman" w:hAnsi="Arial" w:cs="Arial"/>
                <w:sz w:val="20"/>
                <w:szCs w:val="20"/>
              </w:rPr>
            </w:pPr>
          </w:p>
          <w:p w14:paraId="1232914E" w14:textId="77777777" w:rsidR="003E1346" w:rsidRDefault="003E1346" w:rsidP="00A26172">
            <w:pPr>
              <w:rPr>
                <w:rFonts w:ascii="Arial" w:eastAsia="Times New Roman" w:hAnsi="Arial" w:cs="Arial"/>
                <w:sz w:val="20"/>
                <w:szCs w:val="20"/>
              </w:rPr>
            </w:pPr>
          </w:p>
          <w:p w14:paraId="6101BBA5" w14:textId="77777777" w:rsidR="003E1346" w:rsidRDefault="003E1346" w:rsidP="00A26172">
            <w:pPr>
              <w:rPr>
                <w:rFonts w:ascii="Arial" w:eastAsia="Times New Roman" w:hAnsi="Arial" w:cs="Arial"/>
                <w:sz w:val="20"/>
                <w:szCs w:val="20"/>
              </w:rPr>
            </w:pPr>
          </w:p>
          <w:p w14:paraId="043BAB3E" w14:textId="77777777" w:rsidR="003E1346" w:rsidRDefault="003E1346" w:rsidP="00A26172">
            <w:pPr>
              <w:rPr>
                <w:rFonts w:ascii="Arial" w:eastAsia="Times New Roman" w:hAnsi="Arial" w:cs="Arial"/>
                <w:sz w:val="20"/>
                <w:szCs w:val="20"/>
              </w:rPr>
            </w:pPr>
          </w:p>
          <w:p w14:paraId="2BB0D0D8" w14:textId="77777777" w:rsidR="003E1346" w:rsidRDefault="003E1346" w:rsidP="00A26172">
            <w:pPr>
              <w:rPr>
                <w:rFonts w:ascii="Arial" w:eastAsia="Times New Roman" w:hAnsi="Arial" w:cs="Arial"/>
                <w:sz w:val="20"/>
                <w:szCs w:val="20"/>
              </w:rPr>
            </w:pPr>
          </w:p>
          <w:p w14:paraId="3736AA66" w14:textId="77777777" w:rsidR="003E1346" w:rsidRDefault="003E1346" w:rsidP="00A26172">
            <w:pPr>
              <w:rPr>
                <w:rFonts w:ascii="Arial" w:eastAsia="Times New Roman" w:hAnsi="Arial" w:cs="Arial"/>
                <w:sz w:val="20"/>
                <w:szCs w:val="20"/>
              </w:rPr>
            </w:pPr>
          </w:p>
          <w:p w14:paraId="2A2F15E7" w14:textId="77777777" w:rsidR="003E1346" w:rsidRDefault="003E1346" w:rsidP="00A26172">
            <w:pPr>
              <w:rPr>
                <w:rFonts w:ascii="Arial" w:eastAsia="Times New Roman" w:hAnsi="Arial" w:cs="Arial"/>
                <w:sz w:val="20"/>
                <w:szCs w:val="20"/>
              </w:rPr>
            </w:pPr>
          </w:p>
          <w:p w14:paraId="12376B69" w14:textId="77777777" w:rsidR="003E1346" w:rsidRDefault="003E1346" w:rsidP="00A26172">
            <w:pPr>
              <w:rPr>
                <w:rFonts w:ascii="Arial" w:eastAsia="Times New Roman" w:hAnsi="Arial" w:cs="Arial"/>
                <w:sz w:val="20"/>
                <w:szCs w:val="20"/>
              </w:rPr>
            </w:pPr>
          </w:p>
          <w:p w14:paraId="3D464F77" w14:textId="77777777" w:rsidR="003E1346" w:rsidRDefault="003E1346" w:rsidP="00A26172">
            <w:pPr>
              <w:rPr>
                <w:rFonts w:ascii="Arial" w:eastAsia="Times New Roman" w:hAnsi="Arial" w:cs="Arial"/>
                <w:sz w:val="20"/>
                <w:szCs w:val="20"/>
              </w:rPr>
            </w:pPr>
          </w:p>
          <w:p w14:paraId="75A84162" w14:textId="77777777" w:rsidR="003E1346" w:rsidRDefault="003E1346" w:rsidP="00A26172">
            <w:pPr>
              <w:rPr>
                <w:rFonts w:ascii="Arial" w:eastAsia="Times New Roman" w:hAnsi="Arial" w:cs="Arial"/>
                <w:sz w:val="20"/>
                <w:szCs w:val="20"/>
              </w:rPr>
            </w:pPr>
          </w:p>
          <w:p w14:paraId="297CFEE0" w14:textId="77777777" w:rsidR="003E1346" w:rsidRDefault="003E1346" w:rsidP="00A26172">
            <w:pPr>
              <w:rPr>
                <w:rFonts w:ascii="Arial" w:eastAsia="Times New Roman" w:hAnsi="Arial" w:cs="Arial"/>
                <w:sz w:val="20"/>
                <w:szCs w:val="20"/>
              </w:rPr>
            </w:pPr>
          </w:p>
          <w:p w14:paraId="3A3E4B02" w14:textId="77777777" w:rsidR="003E1346" w:rsidRDefault="003E1346" w:rsidP="00A26172">
            <w:pPr>
              <w:rPr>
                <w:rFonts w:ascii="Arial" w:eastAsia="Times New Roman" w:hAnsi="Arial" w:cs="Arial"/>
                <w:sz w:val="20"/>
                <w:szCs w:val="20"/>
              </w:rPr>
            </w:pPr>
          </w:p>
          <w:p w14:paraId="0F53E32C" w14:textId="77777777" w:rsidR="003E1346" w:rsidRDefault="003E1346" w:rsidP="00A26172">
            <w:pPr>
              <w:rPr>
                <w:rFonts w:ascii="Arial" w:eastAsia="Times New Roman" w:hAnsi="Arial" w:cs="Arial"/>
                <w:sz w:val="20"/>
                <w:szCs w:val="20"/>
              </w:rPr>
            </w:pPr>
          </w:p>
          <w:p w14:paraId="21B17D50" w14:textId="77777777" w:rsidR="003E1346" w:rsidRDefault="003E1346" w:rsidP="00A26172">
            <w:pPr>
              <w:rPr>
                <w:rFonts w:ascii="Arial" w:eastAsia="Times New Roman" w:hAnsi="Arial" w:cs="Arial"/>
                <w:sz w:val="20"/>
                <w:szCs w:val="20"/>
              </w:rPr>
            </w:pPr>
          </w:p>
          <w:p w14:paraId="60E5B1E3" w14:textId="77777777" w:rsidR="003E1346" w:rsidRDefault="003E1346" w:rsidP="00A26172">
            <w:pPr>
              <w:rPr>
                <w:rFonts w:ascii="Arial" w:eastAsia="Times New Roman" w:hAnsi="Arial" w:cs="Arial"/>
                <w:sz w:val="20"/>
                <w:szCs w:val="20"/>
              </w:rPr>
            </w:pPr>
          </w:p>
          <w:p w14:paraId="2701220B" w14:textId="77777777" w:rsidR="003E1346" w:rsidRDefault="003E1346" w:rsidP="00A26172">
            <w:pPr>
              <w:rPr>
                <w:rFonts w:ascii="Arial" w:eastAsia="Times New Roman" w:hAnsi="Arial" w:cs="Arial"/>
                <w:sz w:val="20"/>
                <w:szCs w:val="20"/>
              </w:rPr>
            </w:pPr>
          </w:p>
          <w:p w14:paraId="69688280" w14:textId="77777777" w:rsidR="003E1346" w:rsidRDefault="003E1346" w:rsidP="00A26172">
            <w:pPr>
              <w:rPr>
                <w:rFonts w:ascii="Arial" w:eastAsia="Times New Roman" w:hAnsi="Arial" w:cs="Arial"/>
                <w:sz w:val="20"/>
                <w:szCs w:val="20"/>
              </w:rPr>
            </w:pPr>
          </w:p>
          <w:p w14:paraId="22113CF7" w14:textId="77777777" w:rsidR="003E1346" w:rsidRDefault="003E1346" w:rsidP="00A26172">
            <w:pPr>
              <w:rPr>
                <w:rFonts w:ascii="Arial" w:eastAsia="Times New Roman" w:hAnsi="Arial" w:cs="Arial"/>
                <w:sz w:val="20"/>
                <w:szCs w:val="20"/>
              </w:rPr>
            </w:pPr>
          </w:p>
          <w:p w14:paraId="64CF83CE" w14:textId="62608A88" w:rsidR="003E1346" w:rsidRPr="005920BF" w:rsidRDefault="003E1346" w:rsidP="00A26172">
            <w:pPr>
              <w:rPr>
                <w:rFonts w:ascii="Arial" w:eastAsia="Times New Roman" w:hAnsi="Arial" w:cs="Arial"/>
                <w:sz w:val="20"/>
                <w:szCs w:val="20"/>
              </w:rPr>
            </w:pPr>
            <w:r>
              <w:rPr>
                <w:rFonts w:ascii="Arial" w:eastAsia="Times New Roman" w:hAnsi="Arial" w:cs="Arial"/>
                <w:sz w:val="20"/>
                <w:szCs w:val="20"/>
              </w:rPr>
              <w:t>Feb 2021</w:t>
            </w:r>
          </w:p>
        </w:tc>
      </w:tr>
      <w:tr w:rsidR="00191B3E" w14:paraId="35436757" w14:textId="77777777" w:rsidTr="00B40AC5">
        <w:trPr>
          <w:trHeight w:val="58"/>
        </w:trPr>
        <w:tc>
          <w:tcPr>
            <w:tcW w:w="628" w:type="dxa"/>
          </w:tcPr>
          <w:p w14:paraId="3E91A1FC" w14:textId="77777777"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lastRenderedPageBreak/>
              <w:t>12</w:t>
            </w:r>
          </w:p>
          <w:p w14:paraId="42BC1CBE" w14:textId="77777777" w:rsidR="006F30AA" w:rsidRPr="006F30AA" w:rsidRDefault="006F30AA" w:rsidP="006F30AA">
            <w:pPr>
              <w:rPr>
                <w:rFonts w:ascii="Arial" w:eastAsia="Times New Roman" w:hAnsi="Arial" w:cs="Arial"/>
                <w:sz w:val="28"/>
                <w:szCs w:val="28"/>
              </w:rPr>
            </w:pPr>
          </w:p>
          <w:p w14:paraId="43425269" w14:textId="77777777" w:rsidR="006F30AA" w:rsidRPr="006F30AA" w:rsidRDefault="006F30AA" w:rsidP="006F30AA">
            <w:pPr>
              <w:rPr>
                <w:rFonts w:ascii="Arial" w:eastAsia="Times New Roman" w:hAnsi="Arial" w:cs="Arial"/>
                <w:sz w:val="28"/>
                <w:szCs w:val="28"/>
              </w:rPr>
            </w:pPr>
          </w:p>
          <w:p w14:paraId="2421714F" w14:textId="77777777" w:rsidR="006F30AA" w:rsidRPr="006F30AA" w:rsidRDefault="006F30AA" w:rsidP="006F30AA">
            <w:pPr>
              <w:rPr>
                <w:rFonts w:ascii="Arial" w:eastAsia="Times New Roman" w:hAnsi="Arial" w:cs="Arial"/>
                <w:sz w:val="28"/>
                <w:szCs w:val="28"/>
              </w:rPr>
            </w:pPr>
          </w:p>
          <w:p w14:paraId="3BD26F80" w14:textId="388DD68B" w:rsidR="0011245D" w:rsidRPr="0011245D" w:rsidRDefault="0011245D" w:rsidP="0011245D">
            <w:pPr>
              <w:rPr>
                <w:rFonts w:ascii="Arial" w:eastAsia="Times New Roman" w:hAnsi="Arial" w:cs="Arial"/>
                <w:sz w:val="28"/>
                <w:szCs w:val="28"/>
              </w:rPr>
            </w:pPr>
          </w:p>
        </w:tc>
        <w:tc>
          <w:tcPr>
            <w:tcW w:w="2885" w:type="dxa"/>
          </w:tcPr>
          <w:p w14:paraId="6DA35D28" w14:textId="2233A817" w:rsidR="00191B3E" w:rsidRPr="005920BF" w:rsidRDefault="00463B70" w:rsidP="002655A7">
            <w:pPr>
              <w:rPr>
                <w:rFonts w:ascii="Arial" w:eastAsia="Times New Roman" w:hAnsi="Arial" w:cs="Arial"/>
                <w:b/>
                <w:bCs/>
                <w:sz w:val="20"/>
                <w:szCs w:val="20"/>
              </w:rPr>
            </w:pPr>
            <w:r>
              <w:rPr>
                <w:rFonts w:ascii="Arial" w:eastAsia="Times New Roman" w:hAnsi="Arial" w:cs="Arial"/>
                <w:b/>
                <w:bCs/>
                <w:sz w:val="20"/>
                <w:szCs w:val="20"/>
              </w:rPr>
              <w:t>Any other business.</w:t>
            </w:r>
          </w:p>
          <w:p w14:paraId="5482A222" w14:textId="77777777" w:rsidR="006F30AA" w:rsidRPr="006F30AA" w:rsidRDefault="006F30AA" w:rsidP="006F30AA">
            <w:pPr>
              <w:rPr>
                <w:rFonts w:ascii="Arial" w:eastAsia="Times New Roman" w:hAnsi="Arial" w:cs="Arial"/>
                <w:sz w:val="28"/>
                <w:szCs w:val="28"/>
              </w:rPr>
            </w:pPr>
          </w:p>
          <w:p w14:paraId="44BEA4D3" w14:textId="436208DF" w:rsidR="006F30AA" w:rsidRPr="0050086D" w:rsidRDefault="00463B70" w:rsidP="006F30AA">
            <w:pPr>
              <w:rPr>
                <w:rFonts w:ascii="Arial" w:eastAsia="Times New Roman" w:hAnsi="Arial" w:cs="Arial"/>
                <w:sz w:val="20"/>
                <w:szCs w:val="20"/>
              </w:rPr>
            </w:pPr>
            <w:r>
              <w:rPr>
                <w:rFonts w:ascii="Arial" w:eastAsia="Times New Roman" w:hAnsi="Arial" w:cs="Arial"/>
                <w:sz w:val="20"/>
                <w:szCs w:val="20"/>
              </w:rPr>
              <w:t>Gail Beer</w:t>
            </w:r>
          </w:p>
          <w:p w14:paraId="2B721193" w14:textId="77777777" w:rsidR="006F30AA" w:rsidRPr="006F30AA" w:rsidRDefault="006F30AA" w:rsidP="006F30AA">
            <w:pPr>
              <w:rPr>
                <w:rFonts w:ascii="Arial" w:eastAsia="Times New Roman" w:hAnsi="Arial" w:cs="Arial"/>
                <w:sz w:val="28"/>
                <w:szCs w:val="28"/>
              </w:rPr>
            </w:pPr>
          </w:p>
          <w:p w14:paraId="218448E7" w14:textId="77777777" w:rsidR="006F30AA" w:rsidRPr="006F30AA" w:rsidRDefault="006F30AA" w:rsidP="006F30AA">
            <w:pPr>
              <w:rPr>
                <w:rFonts w:ascii="Arial" w:eastAsia="Times New Roman" w:hAnsi="Arial" w:cs="Arial"/>
                <w:sz w:val="28"/>
                <w:szCs w:val="28"/>
              </w:rPr>
            </w:pPr>
          </w:p>
          <w:p w14:paraId="130C5220" w14:textId="4FE96610" w:rsidR="006F30AA" w:rsidRPr="006F30AA" w:rsidRDefault="006F30AA" w:rsidP="0011245D">
            <w:pPr>
              <w:rPr>
                <w:rFonts w:ascii="Arial" w:eastAsia="Times New Roman" w:hAnsi="Arial" w:cs="Arial"/>
                <w:sz w:val="28"/>
                <w:szCs w:val="28"/>
              </w:rPr>
            </w:pPr>
          </w:p>
        </w:tc>
        <w:tc>
          <w:tcPr>
            <w:tcW w:w="8266" w:type="dxa"/>
          </w:tcPr>
          <w:p w14:paraId="7DB521D9" w14:textId="67170CD1" w:rsidR="00463B70" w:rsidRDefault="00463B70" w:rsidP="00463B70">
            <w:pPr>
              <w:rPr>
                <w:rFonts w:ascii="Arial" w:eastAsia="Times New Roman" w:hAnsi="Arial" w:cs="Arial"/>
                <w:sz w:val="20"/>
                <w:szCs w:val="20"/>
                <w:lang w:eastAsia="en-GB"/>
              </w:rPr>
            </w:pPr>
            <w:r>
              <w:rPr>
                <w:rFonts w:ascii="Arial" w:eastAsia="Times New Roman" w:hAnsi="Arial" w:cs="Arial"/>
                <w:sz w:val="20"/>
                <w:szCs w:val="20"/>
                <w:lang w:eastAsia="en-GB"/>
              </w:rPr>
              <w:t>SM contacted St Leonards about podiatry</w:t>
            </w:r>
            <w:r w:rsidR="005F7FA0">
              <w:rPr>
                <w:rFonts w:ascii="Arial" w:eastAsia="Times New Roman" w:hAnsi="Arial" w:cs="Arial"/>
                <w:sz w:val="20"/>
                <w:szCs w:val="20"/>
                <w:lang w:eastAsia="en-GB"/>
              </w:rPr>
              <w:t xml:space="preserve">. </w:t>
            </w:r>
            <w:r w:rsidR="00B41953">
              <w:rPr>
                <w:rFonts w:ascii="Arial" w:eastAsia="Times New Roman" w:hAnsi="Arial" w:cs="Arial"/>
                <w:sz w:val="20"/>
                <w:szCs w:val="20"/>
                <w:lang w:eastAsia="en-GB"/>
              </w:rPr>
              <w:t xml:space="preserve">SM was informed </w:t>
            </w:r>
            <w:r>
              <w:rPr>
                <w:rFonts w:ascii="Arial" w:eastAsia="Times New Roman" w:hAnsi="Arial" w:cs="Arial"/>
                <w:sz w:val="20"/>
                <w:szCs w:val="20"/>
                <w:lang w:eastAsia="en-GB"/>
              </w:rPr>
              <w:t xml:space="preserve">there were no clinics at the Neaman Practice. SM told them they were wrong, </w:t>
            </w:r>
            <w:r w:rsidR="00F15C33">
              <w:rPr>
                <w:rFonts w:ascii="Arial" w:eastAsia="Times New Roman" w:hAnsi="Arial" w:cs="Arial"/>
                <w:sz w:val="20"/>
                <w:szCs w:val="20"/>
                <w:lang w:eastAsia="en-GB"/>
              </w:rPr>
              <w:t>when c</w:t>
            </w:r>
            <w:r w:rsidR="00477BCD">
              <w:rPr>
                <w:rFonts w:ascii="Arial" w:eastAsia="Times New Roman" w:hAnsi="Arial" w:cs="Arial"/>
                <w:sz w:val="20"/>
                <w:szCs w:val="20"/>
                <w:lang w:eastAsia="en-GB"/>
              </w:rPr>
              <w:t xml:space="preserve">hecked it was confirmed that </w:t>
            </w:r>
            <w:r>
              <w:rPr>
                <w:rFonts w:ascii="Arial" w:eastAsia="Times New Roman" w:hAnsi="Arial" w:cs="Arial"/>
                <w:sz w:val="20"/>
                <w:szCs w:val="20"/>
                <w:lang w:eastAsia="en-GB"/>
              </w:rPr>
              <w:t xml:space="preserve">a clinic </w:t>
            </w:r>
            <w:r w:rsidR="00477BCD">
              <w:rPr>
                <w:rFonts w:ascii="Arial" w:eastAsia="Times New Roman" w:hAnsi="Arial" w:cs="Arial"/>
                <w:sz w:val="20"/>
                <w:szCs w:val="20"/>
                <w:lang w:eastAsia="en-GB"/>
              </w:rPr>
              <w:t xml:space="preserve">was available </w:t>
            </w:r>
            <w:r>
              <w:rPr>
                <w:rFonts w:ascii="Arial" w:eastAsia="Times New Roman" w:hAnsi="Arial" w:cs="Arial"/>
                <w:sz w:val="20"/>
                <w:szCs w:val="20"/>
                <w:lang w:eastAsia="en-GB"/>
              </w:rPr>
              <w:t>on Friday 18</w:t>
            </w:r>
            <w:r w:rsidRPr="00463B70">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December</w:t>
            </w:r>
            <w:r w:rsidR="00477BCD">
              <w:rPr>
                <w:rFonts w:ascii="Arial" w:eastAsia="Times New Roman" w:hAnsi="Arial" w:cs="Arial"/>
                <w:sz w:val="20"/>
                <w:szCs w:val="20"/>
                <w:lang w:eastAsia="en-GB"/>
              </w:rPr>
              <w:t xml:space="preserve"> 2020</w:t>
            </w:r>
            <w:r>
              <w:rPr>
                <w:rFonts w:ascii="Arial" w:eastAsia="Times New Roman" w:hAnsi="Arial" w:cs="Arial"/>
                <w:sz w:val="20"/>
                <w:szCs w:val="20"/>
                <w:lang w:eastAsia="en-GB"/>
              </w:rPr>
              <w:t xml:space="preserve">. </w:t>
            </w:r>
          </w:p>
          <w:p w14:paraId="28E08974" w14:textId="77777777" w:rsidR="00463B70" w:rsidRDefault="00463B70" w:rsidP="00463B70">
            <w:pPr>
              <w:rPr>
                <w:rFonts w:ascii="Arial" w:eastAsia="Times New Roman" w:hAnsi="Arial" w:cs="Arial"/>
                <w:sz w:val="20"/>
                <w:szCs w:val="20"/>
                <w:lang w:eastAsia="en-GB"/>
              </w:rPr>
            </w:pPr>
          </w:p>
          <w:p w14:paraId="0512FDDC" w14:textId="0A1ABBF4" w:rsidR="00463B70" w:rsidRDefault="00463B70" w:rsidP="00463B70">
            <w:pPr>
              <w:rPr>
                <w:rFonts w:ascii="Arial" w:eastAsia="Times New Roman" w:hAnsi="Arial" w:cs="Arial"/>
                <w:sz w:val="20"/>
                <w:szCs w:val="20"/>
                <w:lang w:eastAsia="en-GB"/>
              </w:rPr>
            </w:pPr>
            <w:r>
              <w:rPr>
                <w:rFonts w:ascii="Arial" w:eastAsia="Times New Roman" w:hAnsi="Arial" w:cs="Arial"/>
                <w:sz w:val="20"/>
                <w:szCs w:val="20"/>
                <w:lang w:eastAsia="en-GB"/>
              </w:rPr>
              <w:t xml:space="preserve">GB </w:t>
            </w:r>
            <w:r w:rsidR="00766211">
              <w:rPr>
                <w:rFonts w:ascii="Arial" w:eastAsia="Times New Roman" w:hAnsi="Arial" w:cs="Arial"/>
                <w:sz w:val="20"/>
                <w:szCs w:val="20"/>
                <w:lang w:eastAsia="en-GB"/>
              </w:rPr>
              <w:t xml:space="preserve">requested </w:t>
            </w:r>
            <w:r>
              <w:rPr>
                <w:rFonts w:ascii="Arial" w:eastAsia="Times New Roman" w:hAnsi="Arial" w:cs="Arial"/>
                <w:sz w:val="20"/>
                <w:szCs w:val="20"/>
                <w:lang w:eastAsia="en-GB"/>
              </w:rPr>
              <w:t xml:space="preserve">that PC </w:t>
            </w:r>
            <w:r w:rsidR="00766211">
              <w:rPr>
                <w:rFonts w:ascii="Arial" w:eastAsia="Times New Roman" w:hAnsi="Arial" w:cs="Arial"/>
                <w:sz w:val="20"/>
                <w:szCs w:val="20"/>
                <w:lang w:eastAsia="en-GB"/>
              </w:rPr>
              <w:t xml:space="preserve">contacts the </w:t>
            </w:r>
            <w:r w:rsidR="00191443">
              <w:rPr>
                <w:rFonts w:ascii="Arial" w:eastAsia="Times New Roman" w:hAnsi="Arial" w:cs="Arial"/>
                <w:sz w:val="20"/>
                <w:szCs w:val="20"/>
                <w:lang w:eastAsia="en-GB"/>
              </w:rPr>
              <w:t>podiatry</w:t>
            </w:r>
            <w:r w:rsidR="00992616">
              <w:rPr>
                <w:rFonts w:ascii="Arial" w:eastAsia="Times New Roman" w:hAnsi="Arial" w:cs="Arial"/>
                <w:sz w:val="20"/>
                <w:szCs w:val="20"/>
                <w:lang w:eastAsia="en-GB"/>
              </w:rPr>
              <w:t xml:space="preserve"> service </w:t>
            </w:r>
            <w:r w:rsidR="006F432A">
              <w:rPr>
                <w:rFonts w:ascii="Arial" w:eastAsia="Times New Roman" w:hAnsi="Arial" w:cs="Arial"/>
                <w:sz w:val="20"/>
                <w:szCs w:val="20"/>
                <w:lang w:eastAsia="en-GB"/>
              </w:rPr>
              <w:t>at Homerton regarding</w:t>
            </w:r>
            <w:r w:rsidR="00766211">
              <w:rPr>
                <w:rFonts w:ascii="Arial" w:eastAsia="Times New Roman" w:hAnsi="Arial" w:cs="Arial"/>
                <w:sz w:val="20"/>
                <w:szCs w:val="20"/>
                <w:lang w:eastAsia="en-GB"/>
              </w:rPr>
              <w:t xml:space="preserve"> this.</w:t>
            </w:r>
          </w:p>
          <w:p w14:paraId="760951B0" w14:textId="77777777" w:rsidR="00B40AC5" w:rsidRDefault="00B40AC5" w:rsidP="00463B70">
            <w:pPr>
              <w:rPr>
                <w:rFonts w:ascii="Arial" w:eastAsia="Times New Roman" w:hAnsi="Arial" w:cs="Arial"/>
                <w:sz w:val="20"/>
                <w:szCs w:val="20"/>
                <w:lang w:eastAsia="en-GB"/>
              </w:rPr>
            </w:pPr>
          </w:p>
          <w:p w14:paraId="5AB75A2F" w14:textId="58287567" w:rsidR="00191B3E" w:rsidRPr="000F7F5A" w:rsidRDefault="00463B70" w:rsidP="00463B70">
            <w:pPr>
              <w:rPr>
                <w:rFonts w:ascii="Arial" w:eastAsia="Times New Roman" w:hAnsi="Arial" w:cs="Arial"/>
                <w:sz w:val="20"/>
                <w:szCs w:val="20"/>
              </w:rPr>
            </w:pPr>
            <w:r>
              <w:rPr>
                <w:rFonts w:ascii="Arial" w:eastAsia="Times New Roman" w:hAnsi="Arial" w:cs="Arial"/>
                <w:sz w:val="20"/>
                <w:szCs w:val="20"/>
                <w:lang w:eastAsia="en-GB"/>
              </w:rPr>
              <w:t xml:space="preserve">PC has emailed St Leonard’s podiatry to explain why people are not turning up at </w:t>
            </w:r>
            <w:r w:rsidR="00992616">
              <w:rPr>
                <w:rFonts w:ascii="Arial" w:eastAsia="Times New Roman" w:hAnsi="Arial" w:cs="Arial"/>
                <w:sz w:val="20"/>
                <w:szCs w:val="20"/>
                <w:lang w:eastAsia="en-GB"/>
              </w:rPr>
              <w:t>t</w:t>
            </w:r>
            <w:r>
              <w:rPr>
                <w:rFonts w:ascii="Arial" w:eastAsia="Times New Roman" w:hAnsi="Arial" w:cs="Arial"/>
                <w:sz w:val="20"/>
                <w:szCs w:val="20"/>
                <w:lang w:eastAsia="en-GB"/>
              </w:rPr>
              <w:t>his clinic.</w:t>
            </w:r>
          </w:p>
        </w:tc>
        <w:tc>
          <w:tcPr>
            <w:tcW w:w="839" w:type="dxa"/>
          </w:tcPr>
          <w:p w14:paraId="4358FB8A" w14:textId="77777777" w:rsidR="005D16F4" w:rsidRDefault="005D16F4" w:rsidP="0011245D">
            <w:pPr>
              <w:rPr>
                <w:rFonts w:ascii="Arial" w:eastAsia="Times New Roman" w:hAnsi="Arial" w:cs="Arial"/>
                <w:sz w:val="20"/>
                <w:szCs w:val="20"/>
              </w:rPr>
            </w:pPr>
          </w:p>
          <w:p w14:paraId="45011DE0" w14:textId="77777777" w:rsidR="005D16F4" w:rsidRDefault="005D16F4" w:rsidP="0011245D">
            <w:pPr>
              <w:rPr>
                <w:rFonts w:ascii="Arial" w:eastAsia="Times New Roman" w:hAnsi="Arial" w:cs="Arial"/>
                <w:sz w:val="20"/>
                <w:szCs w:val="20"/>
              </w:rPr>
            </w:pPr>
          </w:p>
          <w:p w14:paraId="005C47D5" w14:textId="77777777" w:rsidR="005D16F4" w:rsidRDefault="005D16F4" w:rsidP="0011245D">
            <w:pPr>
              <w:rPr>
                <w:rFonts w:ascii="Arial" w:eastAsia="Times New Roman" w:hAnsi="Arial" w:cs="Arial"/>
                <w:sz w:val="20"/>
                <w:szCs w:val="20"/>
              </w:rPr>
            </w:pPr>
          </w:p>
          <w:p w14:paraId="7A40190B" w14:textId="77777777" w:rsidR="005D16F4" w:rsidRDefault="005D16F4" w:rsidP="0011245D">
            <w:pPr>
              <w:rPr>
                <w:rFonts w:ascii="Arial" w:eastAsia="Times New Roman" w:hAnsi="Arial" w:cs="Arial"/>
                <w:sz w:val="20"/>
                <w:szCs w:val="20"/>
              </w:rPr>
            </w:pPr>
          </w:p>
          <w:p w14:paraId="0DF691C4" w14:textId="77777777" w:rsidR="005D16F4" w:rsidRDefault="005D16F4" w:rsidP="0011245D">
            <w:pPr>
              <w:rPr>
                <w:rFonts w:ascii="Arial" w:eastAsia="Times New Roman" w:hAnsi="Arial" w:cs="Arial"/>
                <w:sz w:val="20"/>
                <w:szCs w:val="20"/>
              </w:rPr>
            </w:pPr>
          </w:p>
          <w:p w14:paraId="4DDA6E88" w14:textId="77777777" w:rsidR="00B40AC5" w:rsidRDefault="00B40AC5" w:rsidP="0011245D">
            <w:pPr>
              <w:rPr>
                <w:rFonts w:ascii="Arial" w:eastAsia="Times New Roman" w:hAnsi="Arial" w:cs="Arial"/>
                <w:sz w:val="20"/>
                <w:szCs w:val="20"/>
              </w:rPr>
            </w:pPr>
          </w:p>
          <w:p w14:paraId="470B9EA1" w14:textId="5E8FCDE3" w:rsidR="00463B70" w:rsidRPr="0011245D" w:rsidRDefault="00463B70" w:rsidP="0011245D">
            <w:pPr>
              <w:rPr>
                <w:rFonts w:ascii="Arial" w:eastAsia="Times New Roman" w:hAnsi="Arial" w:cs="Arial"/>
                <w:sz w:val="20"/>
                <w:szCs w:val="20"/>
              </w:rPr>
            </w:pPr>
            <w:r>
              <w:rPr>
                <w:rFonts w:ascii="Arial" w:eastAsia="Times New Roman" w:hAnsi="Arial" w:cs="Arial"/>
                <w:sz w:val="20"/>
                <w:szCs w:val="20"/>
              </w:rPr>
              <w:t>PC</w:t>
            </w:r>
          </w:p>
        </w:tc>
        <w:tc>
          <w:tcPr>
            <w:tcW w:w="1411" w:type="dxa"/>
          </w:tcPr>
          <w:p w14:paraId="2B968EBD" w14:textId="77777777" w:rsidR="005D16F4" w:rsidRDefault="005D16F4" w:rsidP="00463B70">
            <w:pPr>
              <w:rPr>
                <w:rFonts w:ascii="Arial" w:eastAsia="Times New Roman" w:hAnsi="Arial" w:cs="Arial"/>
                <w:sz w:val="20"/>
                <w:szCs w:val="20"/>
              </w:rPr>
            </w:pPr>
          </w:p>
          <w:p w14:paraId="666F2844" w14:textId="77777777" w:rsidR="005D16F4" w:rsidRDefault="005D16F4" w:rsidP="00463B70">
            <w:pPr>
              <w:rPr>
                <w:rFonts w:ascii="Arial" w:eastAsia="Times New Roman" w:hAnsi="Arial" w:cs="Arial"/>
                <w:sz w:val="20"/>
                <w:szCs w:val="20"/>
              </w:rPr>
            </w:pPr>
          </w:p>
          <w:p w14:paraId="37CCE200" w14:textId="77777777" w:rsidR="005D16F4" w:rsidRDefault="005D16F4" w:rsidP="00463B70">
            <w:pPr>
              <w:rPr>
                <w:rFonts w:ascii="Arial" w:eastAsia="Times New Roman" w:hAnsi="Arial" w:cs="Arial"/>
                <w:sz w:val="20"/>
                <w:szCs w:val="20"/>
              </w:rPr>
            </w:pPr>
          </w:p>
          <w:p w14:paraId="05B188B5" w14:textId="77777777" w:rsidR="005D16F4" w:rsidRDefault="005D16F4" w:rsidP="00463B70">
            <w:pPr>
              <w:rPr>
                <w:rFonts w:ascii="Arial" w:eastAsia="Times New Roman" w:hAnsi="Arial" w:cs="Arial"/>
                <w:sz w:val="20"/>
                <w:szCs w:val="20"/>
              </w:rPr>
            </w:pPr>
          </w:p>
          <w:p w14:paraId="62DF0149" w14:textId="77777777" w:rsidR="005D16F4" w:rsidRDefault="005D16F4" w:rsidP="00463B70">
            <w:pPr>
              <w:rPr>
                <w:rFonts w:ascii="Arial" w:eastAsia="Times New Roman" w:hAnsi="Arial" w:cs="Arial"/>
                <w:sz w:val="20"/>
                <w:szCs w:val="20"/>
              </w:rPr>
            </w:pPr>
          </w:p>
          <w:p w14:paraId="5B2DE938" w14:textId="77777777" w:rsidR="00B40AC5" w:rsidRDefault="00B40AC5" w:rsidP="00463B70">
            <w:pPr>
              <w:rPr>
                <w:rFonts w:ascii="Arial" w:eastAsia="Times New Roman" w:hAnsi="Arial" w:cs="Arial"/>
                <w:sz w:val="20"/>
                <w:szCs w:val="20"/>
              </w:rPr>
            </w:pPr>
          </w:p>
          <w:p w14:paraId="23D1735C" w14:textId="4FCF34EB" w:rsidR="00463B70" w:rsidRPr="0011245D" w:rsidRDefault="00463B70" w:rsidP="00463B70">
            <w:pPr>
              <w:rPr>
                <w:rFonts w:ascii="Arial" w:eastAsia="Times New Roman" w:hAnsi="Arial" w:cs="Arial"/>
              </w:rPr>
            </w:pPr>
            <w:r>
              <w:rPr>
                <w:rFonts w:ascii="Arial" w:eastAsia="Times New Roman" w:hAnsi="Arial" w:cs="Arial"/>
                <w:sz w:val="20"/>
                <w:szCs w:val="20"/>
              </w:rPr>
              <w:t>Jan 2021</w:t>
            </w:r>
          </w:p>
        </w:tc>
      </w:tr>
      <w:tr w:rsidR="0011245D" w14:paraId="47767C17" w14:textId="77777777" w:rsidTr="00463B70">
        <w:tc>
          <w:tcPr>
            <w:tcW w:w="628" w:type="dxa"/>
          </w:tcPr>
          <w:p w14:paraId="4B0EB1D6" w14:textId="762E7893" w:rsidR="0011245D" w:rsidRPr="005920BF" w:rsidRDefault="0011245D" w:rsidP="002655A7">
            <w:pPr>
              <w:rPr>
                <w:rFonts w:ascii="Arial" w:eastAsia="Times New Roman" w:hAnsi="Arial" w:cs="Arial"/>
                <w:sz w:val="22"/>
                <w:szCs w:val="22"/>
              </w:rPr>
            </w:pPr>
            <w:r>
              <w:rPr>
                <w:rFonts w:ascii="Arial" w:eastAsia="Times New Roman" w:hAnsi="Arial" w:cs="Arial"/>
                <w:sz w:val="22"/>
                <w:szCs w:val="22"/>
              </w:rPr>
              <w:t>13</w:t>
            </w:r>
          </w:p>
        </w:tc>
        <w:tc>
          <w:tcPr>
            <w:tcW w:w="2885" w:type="dxa"/>
          </w:tcPr>
          <w:p w14:paraId="7FCBE81E" w14:textId="18FFBE59" w:rsidR="00463B70" w:rsidRDefault="00463B70" w:rsidP="002655A7">
            <w:pPr>
              <w:rPr>
                <w:rFonts w:ascii="Arial" w:eastAsia="Times New Roman" w:hAnsi="Arial" w:cs="Arial"/>
                <w:b/>
                <w:bCs/>
                <w:sz w:val="20"/>
                <w:szCs w:val="20"/>
              </w:rPr>
            </w:pPr>
            <w:r>
              <w:rPr>
                <w:rFonts w:ascii="Arial" w:eastAsia="Times New Roman" w:hAnsi="Arial" w:cs="Arial"/>
                <w:b/>
                <w:bCs/>
                <w:sz w:val="20"/>
                <w:szCs w:val="20"/>
              </w:rPr>
              <w:t>Close</w:t>
            </w:r>
          </w:p>
          <w:p w14:paraId="0DC93D3B" w14:textId="04328228" w:rsidR="00463B70" w:rsidRPr="00463B70" w:rsidRDefault="00463B70" w:rsidP="002655A7">
            <w:pPr>
              <w:rPr>
                <w:rFonts w:ascii="Arial" w:eastAsia="Times New Roman" w:hAnsi="Arial" w:cs="Arial"/>
                <w:sz w:val="20"/>
                <w:szCs w:val="20"/>
              </w:rPr>
            </w:pPr>
            <w:r w:rsidRPr="00463B70">
              <w:rPr>
                <w:rFonts w:ascii="Arial" w:eastAsia="Times New Roman" w:hAnsi="Arial" w:cs="Arial"/>
                <w:sz w:val="20"/>
                <w:szCs w:val="20"/>
              </w:rPr>
              <w:t>Gail Beer</w:t>
            </w:r>
          </w:p>
        </w:tc>
        <w:tc>
          <w:tcPr>
            <w:tcW w:w="8266" w:type="dxa"/>
          </w:tcPr>
          <w:p w14:paraId="7C3EB5C7" w14:textId="296EE325" w:rsidR="00375DC2" w:rsidRDefault="00375DC2" w:rsidP="00191B3E">
            <w:pPr>
              <w:rPr>
                <w:rFonts w:ascii="Arial" w:eastAsia="Times New Roman" w:hAnsi="Arial" w:cs="Arial"/>
                <w:sz w:val="20"/>
                <w:szCs w:val="20"/>
              </w:rPr>
            </w:pPr>
          </w:p>
        </w:tc>
        <w:tc>
          <w:tcPr>
            <w:tcW w:w="839" w:type="dxa"/>
          </w:tcPr>
          <w:p w14:paraId="07104FF8" w14:textId="77777777" w:rsidR="00375DC2" w:rsidRDefault="00375DC2" w:rsidP="002655A7">
            <w:pPr>
              <w:rPr>
                <w:rFonts w:ascii="Arial" w:eastAsia="Times New Roman" w:hAnsi="Arial" w:cs="Arial"/>
                <w:sz w:val="28"/>
                <w:szCs w:val="28"/>
              </w:rPr>
            </w:pPr>
          </w:p>
          <w:p w14:paraId="0CD0A016" w14:textId="20B7E93D" w:rsidR="00375DC2" w:rsidRPr="00375DC2" w:rsidRDefault="00375DC2" w:rsidP="002655A7">
            <w:pPr>
              <w:rPr>
                <w:rFonts w:ascii="Arial" w:eastAsia="Times New Roman" w:hAnsi="Arial" w:cs="Arial"/>
                <w:sz w:val="20"/>
                <w:szCs w:val="20"/>
              </w:rPr>
            </w:pPr>
          </w:p>
        </w:tc>
        <w:tc>
          <w:tcPr>
            <w:tcW w:w="1411" w:type="dxa"/>
          </w:tcPr>
          <w:p w14:paraId="12AA2683" w14:textId="77777777" w:rsidR="00375DC2" w:rsidRDefault="00375DC2" w:rsidP="002655A7">
            <w:pPr>
              <w:rPr>
                <w:rFonts w:ascii="Arial" w:eastAsia="Times New Roman" w:hAnsi="Arial" w:cs="Arial"/>
                <w:sz w:val="28"/>
                <w:szCs w:val="28"/>
              </w:rPr>
            </w:pPr>
          </w:p>
          <w:p w14:paraId="3A9A2B28" w14:textId="4A7B7F2F" w:rsidR="00375DC2" w:rsidRPr="00375DC2" w:rsidRDefault="00375DC2" w:rsidP="002655A7">
            <w:pPr>
              <w:rPr>
                <w:rFonts w:ascii="Arial" w:eastAsia="Times New Roman" w:hAnsi="Arial" w:cs="Arial"/>
                <w:sz w:val="20"/>
                <w:szCs w:val="20"/>
              </w:rPr>
            </w:pPr>
          </w:p>
        </w:tc>
      </w:tr>
    </w:tbl>
    <w:p w14:paraId="4BC90FB6" w14:textId="77777777" w:rsidR="00320E70" w:rsidRPr="00D2653A" w:rsidRDefault="00320E70">
      <w:pPr>
        <w:rPr>
          <w:sz w:val="16"/>
          <w:szCs w:val="16"/>
        </w:rPr>
      </w:pPr>
    </w:p>
    <w:p w14:paraId="2A8150C0" w14:textId="629C0085" w:rsidR="008D0A09" w:rsidRPr="002644F2" w:rsidRDefault="008D0A09" w:rsidP="000F5736">
      <w:pPr>
        <w:rPr>
          <w:rFonts w:ascii="Arial" w:hAnsi="Arial" w:cs="Arial"/>
          <w:sz w:val="2"/>
          <w:szCs w:val="2"/>
        </w:rPr>
      </w:pPr>
    </w:p>
    <w:sectPr w:rsidR="008D0A09" w:rsidRPr="002644F2" w:rsidSect="00A83287">
      <w:headerReference w:type="default" r:id="rId11"/>
      <w:footerReference w:type="default" r:id="rId12"/>
      <w:pgSz w:w="16840" w:h="11900" w:orient="landscape"/>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FBE" w14:textId="77777777" w:rsidR="00A15BBD" w:rsidRDefault="00A15BBD" w:rsidP="002655A7">
      <w:r>
        <w:separator/>
      </w:r>
    </w:p>
  </w:endnote>
  <w:endnote w:type="continuationSeparator" w:id="0">
    <w:p w14:paraId="5C75D62A" w14:textId="77777777" w:rsidR="00A15BBD" w:rsidRDefault="00A15BBD" w:rsidP="002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6E8" w14:textId="34F801CA" w:rsidR="00BB2CA0" w:rsidRPr="00016088" w:rsidRDefault="00BB2CA0">
    <w:pPr>
      <w:pStyle w:val="Footer"/>
      <w:rPr>
        <w:sz w:val="22"/>
        <w:szCs w:val="22"/>
      </w:rPr>
    </w:pPr>
    <w:r w:rsidRPr="00016088">
      <w:rPr>
        <w:sz w:val="22"/>
        <w:szCs w:val="22"/>
      </w:rPr>
      <w:fldChar w:fldCharType="begin"/>
    </w:r>
    <w:r w:rsidRPr="00016088">
      <w:rPr>
        <w:sz w:val="22"/>
        <w:szCs w:val="22"/>
      </w:rPr>
      <w:instrText xml:space="preserve"> PAGE   \* MERGEFORMAT </w:instrText>
    </w:r>
    <w:r w:rsidRPr="00016088">
      <w:rPr>
        <w:sz w:val="22"/>
        <w:szCs w:val="22"/>
      </w:rPr>
      <w:fldChar w:fldCharType="separate"/>
    </w:r>
    <w:r w:rsidR="003D0906">
      <w:rPr>
        <w:noProof/>
        <w:sz w:val="22"/>
        <w:szCs w:val="22"/>
      </w:rPr>
      <w:t>5</w:t>
    </w:r>
    <w:r w:rsidRPr="00016088">
      <w:rPr>
        <w:noProof/>
        <w:sz w:val="22"/>
        <w:szCs w:val="22"/>
      </w:rPr>
      <w:fldChar w:fldCharType="end"/>
    </w:r>
    <w:r w:rsidR="005328A0">
      <w:rPr>
        <w:noProof/>
        <w:sz w:val="22"/>
        <w:szCs w:val="22"/>
      </w:rPr>
      <w:t xml:space="preserve"> of </w:t>
    </w:r>
    <w:r w:rsidR="001E23B9">
      <w:rPr>
        <w:noProof/>
        <w:sz w:val="22"/>
        <w:szCs w:val="22"/>
      </w:rPr>
      <w:t>6</w:t>
    </w:r>
    <w:r w:rsidRPr="00016088">
      <w:rPr>
        <w:noProof/>
        <w:sz w:val="22"/>
        <w:szCs w:val="22"/>
      </w:rPr>
      <w:t xml:space="preserve"> | </w:t>
    </w:r>
    <w:r w:rsidRPr="00016088">
      <w:rPr>
        <w:sz w:val="22"/>
        <w:szCs w:val="22"/>
      </w:rPr>
      <w:t>HWCoL Board Meeting</w:t>
    </w:r>
    <w:r w:rsidR="00F77E41">
      <w:rPr>
        <w:sz w:val="22"/>
        <w:szCs w:val="22"/>
      </w:rPr>
      <w:t xml:space="preserve"> in Public</w:t>
    </w:r>
    <w:r w:rsidRPr="00016088">
      <w:rPr>
        <w:sz w:val="22"/>
        <w:szCs w:val="22"/>
      </w:rPr>
      <w:t xml:space="preserve"> </w:t>
    </w:r>
    <w:r>
      <w:rPr>
        <w:sz w:val="22"/>
        <w:szCs w:val="22"/>
      </w:rPr>
      <w:t>Minutes</w:t>
    </w:r>
    <w:r w:rsidR="00B74971">
      <w:rPr>
        <w:sz w:val="22"/>
        <w:szCs w:val="22"/>
      </w:rPr>
      <w:t xml:space="preserve"> </w:t>
    </w:r>
    <w:r w:rsidR="007F514C">
      <w:rPr>
        <w:sz w:val="22"/>
        <w:szCs w:val="22"/>
      </w:rPr>
      <w:t>–</w:t>
    </w:r>
    <w:r>
      <w:rPr>
        <w:sz w:val="22"/>
        <w:szCs w:val="22"/>
      </w:rPr>
      <w:t xml:space="preserve"> </w:t>
    </w:r>
    <w:r w:rsidR="00F77E41">
      <w:rPr>
        <w:sz w:val="22"/>
        <w:szCs w:val="22"/>
      </w:rPr>
      <w:t>11</w:t>
    </w:r>
    <w:r w:rsidR="00F77E41" w:rsidRPr="00F77E41">
      <w:rPr>
        <w:sz w:val="22"/>
        <w:szCs w:val="22"/>
        <w:vertAlign w:val="superscript"/>
      </w:rPr>
      <w:t>th</w:t>
    </w:r>
    <w:r w:rsidR="00F77E41">
      <w:rPr>
        <w:sz w:val="22"/>
        <w:szCs w:val="22"/>
      </w:rPr>
      <w:t xml:space="preserve"> December</w:t>
    </w:r>
    <w:r w:rsidRPr="00016088">
      <w:rPr>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4F47" w14:textId="77777777" w:rsidR="00A15BBD" w:rsidRDefault="00A15BBD" w:rsidP="002655A7">
      <w:r>
        <w:separator/>
      </w:r>
    </w:p>
  </w:footnote>
  <w:footnote w:type="continuationSeparator" w:id="0">
    <w:p w14:paraId="5FC3BC4F" w14:textId="77777777" w:rsidR="00A15BBD" w:rsidRDefault="00A15BBD" w:rsidP="002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8D8" w14:textId="77777777" w:rsidR="00BB2CA0" w:rsidRPr="002655A7" w:rsidRDefault="00BB2CA0" w:rsidP="002655A7">
    <w:pPr>
      <w:pStyle w:val="Header"/>
    </w:pPr>
    <w:r>
      <w:rPr>
        <w:noProof/>
        <w:lang w:val="en-US"/>
      </w:rPr>
      <w:drawing>
        <wp:inline distT="0" distB="0" distL="0" distR="0" wp14:anchorId="76A6029C" wp14:editId="59BF0751">
          <wp:extent cx="2682240" cy="670560"/>
          <wp:effectExtent l="0" t="0" r="0" b="0"/>
          <wp:docPr id="379523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68224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1D"/>
    <w:multiLevelType w:val="hybridMultilevel"/>
    <w:tmpl w:val="D6066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24B0"/>
    <w:multiLevelType w:val="hybridMultilevel"/>
    <w:tmpl w:val="7E6EC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B1778"/>
    <w:multiLevelType w:val="hybridMultilevel"/>
    <w:tmpl w:val="EEBEA37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93C57E1"/>
    <w:multiLevelType w:val="hybridMultilevel"/>
    <w:tmpl w:val="53A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3732"/>
    <w:multiLevelType w:val="hybridMultilevel"/>
    <w:tmpl w:val="C81C6C72"/>
    <w:lvl w:ilvl="0" w:tplc="7FB84F04">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9C055BE"/>
    <w:multiLevelType w:val="hybridMultilevel"/>
    <w:tmpl w:val="41D4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63AB"/>
    <w:multiLevelType w:val="hybridMultilevel"/>
    <w:tmpl w:val="CA78E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567CE"/>
    <w:multiLevelType w:val="hybridMultilevel"/>
    <w:tmpl w:val="0F547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12314"/>
    <w:multiLevelType w:val="hybridMultilevel"/>
    <w:tmpl w:val="53D6AB50"/>
    <w:lvl w:ilvl="0" w:tplc="C1265294">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A3426A"/>
    <w:multiLevelType w:val="hybridMultilevel"/>
    <w:tmpl w:val="52DE7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C2C0F"/>
    <w:multiLevelType w:val="hybridMultilevel"/>
    <w:tmpl w:val="0A48E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77158"/>
    <w:multiLevelType w:val="hybridMultilevel"/>
    <w:tmpl w:val="C8D0541C"/>
    <w:lvl w:ilvl="0" w:tplc="4D82F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B725B"/>
    <w:multiLevelType w:val="hybridMultilevel"/>
    <w:tmpl w:val="E1262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30D7F"/>
    <w:multiLevelType w:val="hybridMultilevel"/>
    <w:tmpl w:val="2A74F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8D7E5B"/>
    <w:multiLevelType w:val="hybridMultilevel"/>
    <w:tmpl w:val="FA900D2C"/>
    <w:lvl w:ilvl="0" w:tplc="1AC6A4C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32617"/>
    <w:multiLevelType w:val="hybridMultilevel"/>
    <w:tmpl w:val="0B9A5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7"/>
  </w:num>
  <w:num w:numId="6">
    <w:abstractNumId w:val="5"/>
  </w:num>
  <w:num w:numId="7">
    <w:abstractNumId w:val="6"/>
  </w:num>
  <w:num w:numId="8">
    <w:abstractNumId w:val="0"/>
  </w:num>
  <w:num w:numId="9">
    <w:abstractNumId w:val="9"/>
  </w:num>
  <w:num w:numId="10">
    <w:abstractNumId w:val="15"/>
  </w:num>
  <w:num w:numId="11">
    <w:abstractNumId w:val="1"/>
  </w:num>
  <w:num w:numId="12">
    <w:abstractNumId w:val="4"/>
  </w:num>
  <w:num w:numId="13">
    <w:abstractNumId w:val="10"/>
  </w:num>
  <w:num w:numId="14">
    <w:abstractNumId w:val="8"/>
  </w:num>
  <w:num w:numId="15">
    <w:abstractNumId w:val="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Coles">
    <w15:presenceInfo w15:providerId="AD" w15:userId="S::paul@healthwatchcityoflondon.org.uk::7f14ea8e-113e-4c61-b565-93b0deacc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A7"/>
    <w:rsid w:val="00001895"/>
    <w:rsid w:val="000110B5"/>
    <w:rsid w:val="000115BB"/>
    <w:rsid w:val="00014C4D"/>
    <w:rsid w:val="00016088"/>
    <w:rsid w:val="00021076"/>
    <w:rsid w:val="000260AB"/>
    <w:rsid w:val="000318BD"/>
    <w:rsid w:val="0003260E"/>
    <w:rsid w:val="00032A84"/>
    <w:rsid w:val="00035B0A"/>
    <w:rsid w:val="0003634E"/>
    <w:rsid w:val="00054745"/>
    <w:rsid w:val="00063D1C"/>
    <w:rsid w:val="00065D87"/>
    <w:rsid w:val="0007358E"/>
    <w:rsid w:val="0007450C"/>
    <w:rsid w:val="000766DC"/>
    <w:rsid w:val="00084A20"/>
    <w:rsid w:val="00085D4C"/>
    <w:rsid w:val="00086E55"/>
    <w:rsid w:val="00090BD8"/>
    <w:rsid w:val="00097A89"/>
    <w:rsid w:val="000A238A"/>
    <w:rsid w:val="000A30B8"/>
    <w:rsid w:val="000A38CE"/>
    <w:rsid w:val="000A7ECC"/>
    <w:rsid w:val="000C05FF"/>
    <w:rsid w:val="000C145B"/>
    <w:rsid w:val="000C1E65"/>
    <w:rsid w:val="000D4E74"/>
    <w:rsid w:val="000D5194"/>
    <w:rsid w:val="000D7DBB"/>
    <w:rsid w:val="000E3322"/>
    <w:rsid w:val="000E3962"/>
    <w:rsid w:val="000F09A3"/>
    <w:rsid w:val="000F29C1"/>
    <w:rsid w:val="000F5736"/>
    <w:rsid w:val="000F7F5A"/>
    <w:rsid w:val="00100EB8"/>
    <w:rsid w:val="001030DF"/>
    <w:rsid w:val="001041A9"/>
    <w:rsid w:val="0010473D"/>
    <w:rsid w:val="0011245D"/>
    <w:rsid w:val="00112CCB"/>
    <w:rsid w:val="00114BE0"/>
    <w:rsid w:val="00116AA5"/>
    <w:rsid w:val="0012470C"/>
    <w:rsid w:val="00137C93"/>
    <w:rsid w:val="00144BA4"/>
    <w:rsid w:val="001501D1"/>
    <w:rsid w:val="0015659F"/>
    <w:rsid w:val="0016001A"/>
    <w:rsid w:val="001616CF"/>
    <w:rsid w:val="00162F05"/>
    <w:rsid w:val="001667BC"/>
    <w:rsid w:val="00167F0D"/>
    <w:rsid w:val="00173EA5"/>
    <w:rsid w:val="00176283"/>
    <w:rsid w:val="0018095F"/>
    <w:rsid w:val="00181D17"/>
    <w:rsid w:val="00183709"/>
    <w:rsid w:val="00183918"/>
    <w:rsid w:val="00187610"/>
    <w:rsid w:val="00191443"/>
    <w:rsid w:val="00191B3E"/>
    <w:rsid w:val="00191CFE"/>
    <w:rsid w:val="001934AF"/>
    <w:rsid w:val="001958F3"/>
    <w:rsid w:val="001A3343"/>
    <w:rsid w:val="001A76E7"/>
    <w:rsid w:val="001B56DE"/>
    <w:rsid w:val="001B7542"/>
    <w:rsid w:val="001B7CAB"/>
    <w:rsid w:val="001C6A32"/>
    <w:rsid w:val="001D0C24"/>
    <w:rsid w:val="001D18B8"/>
    <w:rsid w:val="001D213B"/>
    <w:rsid w:val="001D2C5F"/>
    <w:rsid w:val="001E23B9"/>
    <w:rsid w:val="001E34FE"/>
    <w:rsid w:val="001E3D6A"/>
    <w:rsid w:val="001E4D29"/>
    <w:rsid w:val="001E4DDE"/>
    <w:rsid w:val="001F16D9"/>
    <w:rsid w:val="001F7568"/>
    <w:rsid w:val="0020110F"/>
    <w:rsid w:val="00205EDC"/>
    <w:rsid w:val="00207BBF"/>
    <w:rsid w:val="0021702B"/>
    <w:rsid w:val="0022095D"/>
    <w:rsid w:val="002235DF"/>
    <w:rsid w:val="00226328"/>
    <w:rsid w:val="00226D29"/>
    <w:rsid w:val="0022703E"/>
    <w:rsid w:val="00227670"/>
    <w:rsid w:val="002357AD"/>
    <w:rsid w:val="002357C2"/>
    <w:rsid w:val="00235CA2"/>
    <w:rsid w:val="002414C4"/>
    <w:rsid w:val="00244487"/>
    <w:rsid w:val="00247CDB"/>
    <w:rsid w:val="002550E8"/>
    <w:rsid w:val="002644F2"/>
    <w:rsid w:val="002655A7"/>
    <w:rsid w:val="00277DDB"/>
    <w:rsid w:val="002813A7"/>
    <w:rsid w:val="00281B2C"/>
    <w:rsid w:val="00283F36"/>
    <w:rsid w:val="002855EF"/>
    <w:rsid w:val="002876EC"/>
    <w:rsid w:val="00292F97"/>
    <w:rsid w:val="002950F4"/>
    <w:rsid w:val="0029734B"/>
    <w:rsid w:val="002A74E9"/>
    <w:rsid w:val="002B23A0"/>
    <w:rsid w:val="002B2D19"/>
    <w:rsid w:val="002B4F14"/>
    <w:rsid w:val="002B674D"/>
    <w:rsid w:val="002C6BDD"/>
    <w:rsid w:val="002D67FF"/>
    <w:rsid w:val="002E1009"/>
    <w:rsid w:val="002E3686"/>
    <w:rsid w:val="002F50F2"/>
    <w:rsid w:val="002F57D7"/>
    <w:rsid w:val="00300075"/>
    <w:rsid w:val="00303D7F"/>
    <w:rsid w:val="003130E7"/>
    <w:rsid w:val="003131CA"/>
    <w:rsid w:val="00320E70"/>
    <w:rsid w:val="00321B06"/>
    <w:rsid w:val="0032213D"/>
    <w:rsid w:val="00322E8D"/>
    <w:rsid w:val="003327C6"/>
    <w:rsid w:val="00350FE0"/>
    <w:rsid w:val="00353E26"/>
    <w:rsid w:val="00362A24"/>
    <w:rsid w:val="00364E1B"/>
    <w:rsid w:val="00373313"/>
    <w:rsid w:val="00375DC2"/>
    <w:rsid w:val="00377B75"/>
    <w:rsid w:val="003825AF"/>
    <w:rsid w:val="003832C5"/>
    <w:rsid w:val="0039378A"/>
    <w:rsid w:val="0039504B"/>
    <w:rsid w:val="003A1E39"/>
    <w:rsid w:val="003A49FC"/>
    <w:rsid w:val="003A78E4"/>
    <w:rsid w:val="003B0C1C"/>
    <w:rsid w:val="003C069D"/>
    <w:rsid w:val="003D0906"/>
    <w:rsid w:val="003D0EA0"/>
    <w:rsid w:val="003D1F5A"/>
    <w:rsid w:val="003D3D04"/>
    <w:rsid w:val="003E1346"/>
    <w:rsid w:val="003E26A6"/>
    <w:rsid w:val="003E2EEB"/>
    <w:rsid w:val="003F0E81"/>
    <w:rsid w:val="003F520C"/>
    <w:rsid w:val="003F6721"/>
    <w:rsid w:val="004005AC"/>
    <w:rsid w:val="00401D0F"/>
    <w:rsid w:val="00402BE8"/>
    <w:rsid w:val="0040755C"/>
    <w:rsid w:val="004130E3"/>
    <w:rsid w:val="00416359"/>
    <w:rsid w:val="00416748"/>
    <w:rsid w:val="00430722"/>
    <w:rsid w:val="00432ED1"/>
    <w:rsid w:val="00433047"/>
    <w:rsid w:val="00440898"/>
    <w:rsid w:val="004431EB"/>
    <w:rsid w:val="00443848"/>
    <w:rsid w:val="00443894"/>
    <w:rsid w:val="00445D13"/>
    <w:rsid w:val="00445E69"/>
    <w:rsid w:val="00450CCA"/>
    <w:rsid w:val="00452CC0"/>
    <w:rsid w:val="0045518E"/>
    <w:rsid w:val="00463B70"/>
    <w:rsid w:val="00467042"/>
    <w:rsid w:val="00467EF8"/>
    <w:rsid w:val="0047215F"/>
    <w:rsid w:val="00474636"/>
    <w:rsid w:val="00475F14"/>
    <w:rsid w:val="0047654A"/>
    <w:rsid w:val="00477BCD"/>
    <w:rsid w:val="0049070A"/>
    <w:rsid w:val="0049202D"/>
    <w:rsid w:val="004949A8"/>
    <w:rsid w:val="004A7474"/>
    <w:rsid w:val="004C1D0B"/>
    <w:rsid w:val="004C5372"/>
    <w:rsid w:val="004D115F"/>
    <w:rsid w:val="004D25C2"/>
    <w:rsid w:val="004D57FB"/>
    <w:rsid w:val="004E0231"/>
    <w:rsid w:val="004E02CD"/>
    <w:rsid w:val="004E1972"/>
    <w:rsid w:val="004E491A"/>
    <w:rsid w:val="004F274A"/>
    <w:rsid w:val="004F5F51"/>
    <w:rsid w:val="004F7678"/>
    <w:rsid w:val="0050086D"/>
    <w:rsid w:val="00501590"/>
    <w:rsid w:val="00502E64"/>
    <w:rsid w:val="00507A90"/>
    <w:rsid w:val="00515A19"/>
    <w:rsid w:val="0053098E"/>
    <w:rsid w:val="00530C32"/>
    <w:rsid w:val="005328A0"/>
    <w:rsid w:val="005510CC"/>
    <w:rsid w:val="00554BFA"/>
    <w:rsid w:val="005633BB"/>
    <w:rsid w:val="00567210"/>
    <w:rsid w:val="00573D01"/>
    <w:rsid w:val="0057728C"/>
    <w:rsid w:val="005806D1"/>
    <w:rsid w:val="00591310"/>
    <w:rsid w:val="00591530"/>
    <w:rsid w:val="005920BF"/>
    <w:rsid w:val="0059438B"/>
    <w:rsid w:val="0059447A"/>
    <w:rsid w:val="005950F2"/>
    <w:rsid w:val="0059794E"/>
    <w:rsid w:val="005A3103"/>
    <w:rsid w:val="005B2D8E"/>
    <w:rsid w:val="005C333A"/>
    <w:rsid w:val="005C3B60"/>
    <w:rsid w:val="005C509F"/>
    <w:rsid w:val="005C5312"/>
    <w:rsid w:val="005C6D91"/>
    <w:rsid w:val="005D0AAE"/>
    <w:rsid w:val="005D0FD0"/>
    <w:rsid w:val="005D16F4"/>
    <w:rsid w:val="005D74DB"/>
    <w:rsid w:val="005E3237"/>
    <w:rsid w:val="005E4E02"/>
    <w:rsid w:val="005F0752"/>
    <w:rsid w:val="005F0D98"/>
    <w:rsid w:val="005F12AD"/>
    <w:rsid w:val="005F1B7C"/>
    <w:rsid w:val="005F3953"/>
    <w:rsid w:val="005F7FA0"/>
    <w:rsid w:val="00606011"/>
    <w:rsid w:val="00607A2C"/>
    <w:rsid w:val="0061194D"/>
    <w:rsid w:val="006128DC"/>
    <w:rsid w:val="006167C5"/>
    <w:rsid w:val="00623607"/>
    <w:rsid w:val="00623F15"/>
    <w:rsid w:val="00624F03"/>
    <w:rsid w:val="00625A90"/>
    <w:rsid w:val="00630F7C"/>
    <w:rsid w:val="006342AE"/>
    <w:rsid w:val="00641C66"/>
    <w:rsid w:val="00642738"/>
    <w:rsid w:val="006508FF"/>
    <w:rsid w:val="00657671"/>
    <w:rsid w:val="00660232"/>
    <w:rsid w:val="006644CF"/>
    <w:rsid w:val="00667D93"/>
    <w:rsid w:val="00670254"/>
    <w:rsid w:val="00676118"/>
    <w:rsid w:val="00693906"/>
    <w:rsid w:val="006A0F63"/>
    <w:rsid w:val="006A3388"/>
    <w:rsid w:val="006A57AB"/>
    <w:rsid w:val="006A728A"/>
    <w:rsid w:val="006B1956"/>
    <w:rsid w:val="006B1B8A"/>
    <w:rsid w:val="006B1E95"/>
    <w:rsid w:val="006B4754"/>
    <w:rsid w:val="006C48ED"/>
    <w:rsid w:val="006C5FEA"/>
    <w:rsid w:val="006D75B7"/>
    <w:rsid w:val="006E0221"/>
    <w:rsid w:val="006E4F75"/>
    <w:rsid w:val="006E5050"/>
    <w:rsid w:val="006E5327"/>
    <w:rsid w:val="006F2D08"/>
    <w:rsid w:val="006F30AA"/>
    <w:rsid w:val="006F432A"/>
    <w:rsid w:val="006F5234"/>
    <w:rsid w:val="006F5A50"/>
    <w:rsid w:val="00703541"/>
    <w:rsid w:val="00704CF2"/>
    <w:rsid w:val="00705556"/>
    <w:rsid w:val="00716665"/>
    <w:rsid w:val="00723390"/>
    <w:rsid w:val="00732593"/>
    <w:rsid w:val="00733326"/>
    <w:rsid w:val="00735444"/>
    <w:rsid w:val="007414DF"/>
    <w:rsid w:val="00744477"/>
    <w:rsid w:val="007451BE"/>
    <w:rsid w:val="0075763A"/>
    <w:rsid w:val="00757EEF"/>
    <w:rsid w:val="00766211"/>
    <w:rsid w:val="00771C9B"/>
    <w:rsid w:val="00774E03"/>
    <w:rsid w:val="00780D77"/>
    <w:rsid w:val="007813FA"/>
    <w:rsid w:val="00784433"/>
    <w:rsid w:val="0079460D"/>
    <w:rsid w:val="007946FD"/>
    <w:rsid w:val="0079717C"/>
    <w:rsid w:val="007A4B15"/>
    <w:rsid w:val="007A6FA0"/>
    <w:rsid w:val="007B1375"/>
    <w:rsid w:val="007B5E24"/>
    <w:rsid w:val="007C137A"/>
    <w:rsid w:val="007C4464"/>
    <w:rsid w:val="007D4F28"/>
    <w:rsid w:val="007D61FD"/>
    <w:rsid w:val="007E1BA2"/>
    <w:rsid w:val="007F514C"/>
    <w:rsid w:val="007F5B5C"/>
    <w:rsid w:val="00804CBC"/>
    <w:rsid w:val="00805F60"/>
    <w:rsid w:val="0080657E"/>
    <w:rsid w:val="008128A1"/>
    <w:rsid w:val="0082037A"/>
    <w:rsid w:val="00822EAE"/>
    <w:rsid w:val="00831DE5"/>
    <w:rsid w:val="00833991"/>
    <w:rsid w:val="008509AA"/>
    <w:rsid w:val="00853961"/>
    <w:rsid w:val="00860367"/>
    <w:rsid w:val="00873D16"/>
    <w:rsid w:val="008770D9"/>
    <w:rsid w:val="00884A69"/>
    <w:rsid w:val="00897208"/>
    <w:rsid w:val="0089773B"/>
    <w:rsid w:val="008A081F"/>
    <w:rsid w:val="008A1091"/>
    <w:rsid w:val="008A4246"/>
    <w:rsid w:val="008A4953"/>
    <w:rsid w:val="008B1955"/>
    <w:rsid w:val="008B282F"/>
    <w:rsid w:val="008B555F"/>
    <w:rsid w:val="008B5E1C"/>
    <w:rsid w:val="008B5F27"/>
    <w:rsid w:val="008C108A"/>
    <w:rsid w:val="008C59B0"/>
    <w:rsid w:val="008C664B"/>
    <w:rsid w:val="008C6C5D"/>
    <w:rsid w:val="008D0A09"/>
    <w:rsid w:val="008D3A8D"/>
    <w:rsid w:val="008E0289"/>
    <w:rsid w:val="008E31F2"/>
    <w:rsid w:val="008E4397"/>
    <w:rsid w:val="008E5A86"/>
    <w:rsid w:val="008E61E2"/>
    <w:rsid w:val="008F1262"/>
    <w:rsid w:val="008F3385"/>
    <w:rsid w:val="008F4089"/>
    <w:rsid w:val="009108D7"/>
    <w:rsid w:val="0091663A"/>
    <w:rsid w:val="00917690"/>
    <w:rsid w:val="009320A9"/>
    <w:rsid w:val="0093459B"/>
    <w:rsid w:val="009404D7"/>
    <w:rsid w:val="00941DBE"/>
    <w:rsid w:val="00955A11"/>
    <w:rsid w:val="009567C3"/>
    <w:rsid w:val="00956C06"/>
    <w:rsid w:val="00967CFE"/>
    <w:rsid w:val="009703DF"/>
    <w:rsid w:val="00970F65"/>
    <w:rsid w:val="00972F9B"/>
    <w:rsid w:val="00975114"/>
    <w:rsid w:val="00977EE0"/>
    <w:rsid w:val="00981333"/>
    <w:rsid w:val="00986B71"/>
    <w:rsid w:val="009877D6"/>
    <w:rsid w:val="0099097B"/>
    <w:rsid w:val="009925E8"/>
    <w:rsid w:val="00992616"/>
    <w:rsid w:val="00996324"/>
    <w:rsid w:val="0099658E"/>
    <w:rsid w:val="00997993"/>
    <w:rsid w:val="009B60D0"/>
    <w:rsid w:val="009C3C05"/>
    <w:rsid w:val="009C60F4"/>
    <w:rsid w:val="009D1579"/>
    <w:rsid w:val="009D4A93"/>
    <w:rsid w:val="009D4EF5"/>
    <w:rsid w:val="009D53FB"/>
    <w:rsid w:val="009E0082"/>
    <w:rsid w:val="009E4B4A"/>
    <w:rsid w:val="009E6419"/>
    <w:rsid w:val="009F0327"/>
    <w:rsid w:val="009F1943"/>
    <w:rsid w:val="009F3AA6"/>
    <w:rsid w:val="00A00D6F"/>
    <w:rsid w:val="00A015B6"/>
    <w:rsid w:val="00A01B46"/>
    <w:rsid w:val="00A05792"/>
    <w:rsid w:val="00A15BBD"/>
    <w:rsid w:val="00A176A4"/>
    <w:rsid w:val="00A253CD"/>
    <w:rsid w:val="00A26172"/>
    <w:rsid w:val="00A30D31"/>
    <w:rsid w:val="00A334D6"/>
    <w:rsid w:val="00A355D7"/>
    <w:rsid w:val="00A35C69"/>
    <w:rsid w:val="00A364B1"/>
    <w:rsid w:val="00A45F34"/>
    <w:rsid w:val="00A473C8"/>
    <w:rsid w:val="00A54445"/>
    <w:rsid w:val="00A5782E"/>
    <w:rsid w:val="00A61C81"/>
    <w:rsid w:val="00A628BA"/>
    <w:rsid w:val="00A7349C"/>
    <w:rsid w:val="00A83287"/>
    <w:rsid w:val="00A834FA"/>
    <w:rsid w:val="00A83673"/>
    <w:rsid w:val="00A92EE0"/>
    <w:rsid w:val="00A938F1"/>
    <w:rsid w:val="00A94065"/>
    <w:rsid w:val="00A94247"/>
    <w:rsid w:val="00A9649E"/>
    <w:rsid w:val="00AA38D6"/>
    <w:rsid w:val="00AA6DFD"/>
    <w:rsid w:val="00AB2CC1"/>
    <w:rsid w:val="00AB40AE"/>
    <w:rsid w:val="00AB7708"/>
    <w:rsid w:val="00AC6436"/>
    <w:rsid w:val="00AC7C96"/>
    <w:rsid w:val="00AD1215"/>
    <w:rsid w:val="00AD4781"/>
    <w:rsid w:val="00AD5A04"/>
    <w:rsid w:val="00AD65C3"/>
    <w:rsid w:val="00AE2B4E"/>
    <w:rsid w:val="00AE47A2"/>
    <w:rsid w:val="00AF16A7"/>
    <w:rsid w:val="00AF3EEB"/>
    <w:rsid w:val="00AF5B8A"/>
    <w:rsid w:val="00B010B1"/>
    <w:rsid w:val="00B012A4"/>
    <w:rsid w:val="00B02EFB"/>
    <w:rsid w:val="00B0690F"/>
    <w:rsid w:val="00B13ECD"/>
    <w:rsid w:val="00B16BAC"/>
    <w:rsid w:val="00B178DA"/>
    <w:rsid w:val="00B226CB"/>
    <w:rsid w:val="00B34014"/>
    <w:rsid w:val="00B37A98"/>
    <w:rsid w:val="00B40AC5"/>
    <w:rsid w:val="00B41109"/>
    <w:rsid w:val="00B41953"/>
    <w:rsid w:val="00B41B9E"/>
    <w:rsid w:val="00B4591E"/>
    <w:rsid w:val="00B54D50"/>
    <w:rsid w:val="00B5749A"/>
    <w:rsid w:val="00B60C6F"/>
    <w:rsid w:val="00B61A2C"/>
    <w:rsid w:val="00B65DBF"/>
    <w:rsid w:val="00B70B69"/>
    <w:rsid w:val="00B711D0"/>
    <w:rsid w:val="00B74971"/>
    <w:rsid w:val="00B75028"/>
    <w:rsid w:val="00B81B99"/>
    <w:rsid w:val="00B85B41"/>
    <w:rsid w:val="00B8725F"/>
    <w:rsid w:val="00B90E57"/>
    <w:rsid w:val="00B91472"/>
    <w:rsid w:val="00B91A33"/>
    <w:rsid w:val="00B95615"/>
    <w:rsid w:val="00B96878"/>
    <w:rsid w:val="00BA7428"/>
    <w:rsid w:val="00BA7B75"/>
    <w:rsid w:val="00BB2CA0"/>
    <w:rsid w:val="00BB3AC2"/>
    <w:rsid w:val="00BB407F"/>
    <w:rsid w:val="00BB56D7"/>
    <w:rsid w:val="00BB6018"/>
    <w:rsid w:val="00BB648E"/>
    <w:rsid w:val="00BB712C"/>
    <w:rsid w:val="00BB7CA6"/>
    <w:rsid w:val="00BC3C48"/>
    <w:rsid w:val="00BC435C"/>
    <w:rsid w:val="00BD0D48"/>
    <w:rsid w:val="00BD14CF"/>
    <w:rsid w:val="00BD199B"/>
    <w:rsid w:val="00BD204E"/>
    <w:rsid w:val="00BF0311"/>
    <w:rsid w:val="00C00D48"/>
    <w:rsid w:val="00C01574"/>
    <w:rsid w:val="00C018BE"/>
    <w:rsid w:val="00C1056D"/>
    <w:rsid w:val="00C10CEB"/>
    <w:rsid w:val="00C16B25"/>
    <w:rsid w:val="00C21E8A"/>
    <w:rsid w:val="00C33376"/>
    <w:rsid w:val="00C339C1"/>
    <w:rsid w:val="00C36B97"/>
    <w:rsid w:val="00C37951"/>
    <w:rsid w:val="00C41361"/>
    <w:rsid w:val="00C479C4"/>
    <w:rsid w:val="00C50037"/>
    <w:rsid w:val="00C54744"/>
    <w:rsid w:val="00C54D49"/>
    <w:rsid w:val="00C570A1"/>
    <w:rsid w:val="00C5764E"/>
    <w:rsid w:val="00C63059"/>
    <w:rsid w:val="00C72898"/>
    <w:rsid w:val="00C8060C"/>
    <w:rsid w:val="00C91442"/>
    <w:rsid w:val="00C9565C"/>
    <w:rsid w:val="00C96664"/>
    <w:rsid w:val="00CA1E67"/>
    <w:rsid w:val="00CA7097"/>
    <w:rsid w:val="00CB22E4"/>
    <w:rsid w:val="00CB27A2"/>
    <w:rsid w:val="00CB6ACF"/>
    <w:rsid w:val="00CC076A"/>
    <w:rsid w:val="00CC2823"/>
    <w:rsid w:val="00CD1F1E"/>
    <w:rsid w:val="00D000FE"/>
    <w:rsid w:val="00D10B25"/>
    <w:rsid w:val="00D10E2A"/>
    <w:rsid w:val="00D15009"/>
    <w:rsid w:val="00D21BC8"/>
    <w:rsid w:val="00D24F23"/>
    <w:rsid w:val="00D2653A"/>
    <w:rsid w:val="00D2663E"/>
    <w:rsid w:val="00D26FB4"/>
    <w:rsid w:val="00D34862"/>
    <w:rsid w:val="00D36D01"/>
    <w:rsid w:val="00D42015"/>
    <w:rsid w:val="00D424FE"/>
    <w:rsid w:val="00D50BEE"/>
    <w:rsid w:val="00D51EC4"/>
    <w:rsid w:val="00D542F6"/>
    <w:rsid w:val="00D546F1"/>
    <w:rsid w:val="00D637E3"/>
    <w:rsid w:val="00D67ECB"/>
    <w:rsid w:val="00D7429C"/>
    <w:rsid w:val="00D76A0D"/>
    <w:rsid w:val="00D84241"/>
    <w:rsid w:val="00D91210"/>
    <w:rsid w:val="00D932C3"/>
    <w:rsid w:val="00DA19F8"/>
    <w:rsid w:val="00DA532C"/>
    <w:rsid w:val="00DB5C2E"/>
    <w:rsid w:val="00DB6543"/>
    <w:rsid w:val="00DB6CBE"/>
    <w:rsid w:val="00DC0E84"/>
    <w:rsid w:val="00DC5A34"/>
    <w:rsid w:val="00DD6A31"/>
    <w:rsid w:val="00DE0A95"/>
    <w:rsid w:val="00DE1BB5"/>
    <w:rsid w:val="00DE1C01"/>
    <w:rsid w:val="00DE4478"/>
    <w:rsid w:val="00DE44F7"/>
    <w:rsid w:val="00DE6F32"/>
    <w:rsid w:val="00DF2282"/>
    <w:rsid w:val="00DF27D8"/>
    <w:rsid w:val="00DF2E96"/>
    <w:rsid w:val="00DF44C4"/>
    <w:rsid w:val="00DF59D9"/>
    <w:rsid w:val="00DF76A0"/>
    <w:rsid w:val="00E0177A"/>
    <w:rsid w:val="00E05774"/>
    <w:rsid w:val="00E07793"/>
    <w:rsid w:val="00E07B1F"/>
    <w:rsid w:val="00E20F25"/>
    <w:rsid w:val="00E21A1F"/>
    <w:rsid w:val="00E222E0"/>
    <w:rsid w:val="00E335D1"/>
    <w:rsid w:val="00E35C46"/>
    <w:rsid w:val="00E37430"/>
    <w:rsid w:val="00E40075"/>
    <w:rsid w:val="00E4141E"/>
    <w:rsid w:val="00E47B71"/>
    <w:rsid w:val="00E47E5C"/>
    <w:rsid w:val="00E504D5"/>
    <w:rsid w:val="00E521DC"/>
    <w:rsid w:val="00E53173"/>
    <w:rsid w:val="00E61A34"/>
    <w:rsid w:val="00E66584"/>
    <w:rsid w:val="00E66B44"/>
    <w:rsid w:val="00E67429"/>
    <w:rsid w:val="00E704AD"/>
    <w:rsid w:val="00E74A9E"/>
    <w:rsid w:val="00E80367"/>
    <w:rsid w:val="00E80FCA"/>
    <w:rsid w:val="00E82F24"/>
    <w:rsid w:val="00E87656"/>
    <w:rsid w:val="00E93058"/>
    <w:rsid w:val="00E9332C"/>
    <w:rsid w:val="00E944BA"/>
    <w:rsid w:val="00E961C0"/>
    <w:rsid w:val="00EA1FEC"/>
    <w:rsid w:val="00EA31AF"/>
    <w:rsid w:val="00EA4EB3"/>
    <w:rsid w:val="00EA6BBB"/>
    <w:rsid w:val="00EB0B5C"/>
    <w:rsid w:val="00EB3F1A"/>
    <w:rsid w:val="00EB43F6"/>
    <w:rsid w:val="00EB5417"/>
    <w:rsid w:val="00EC1368"/>
    <w:rsid w:val="00EC5C6B"/>
    <w:rsid w:val="00ED07FF"/>
    <w:rsid w:val="00ED1790"/>
    <w:rsid w:val="00EE247D"/>
    <w:rsid w:val="00EE4545"/>
    <w:rsid w:val="00EF04A8"/>
    <w:rsid w:val="00EF4D63"/>
    <w:rsid w:val="00EF5861"/>
    <w:rsid w:val="00F053DF"/>
    <w:rsid w:val="00F06FC8"/>
    <w:rsid w:val="00F10ACB"/>
    <w:rsid w:val="00F13825"/>
    <w:rsid w:val="00F14420"/>
    <w:rsid w:val="00F15C33"/>
    <w:rsid w:val="00F1684D"/>
    <w:rsid w:val="00F303F0"/>
    <w:rsid w:val="00F31CFD"/>
    <w:rsid w:val="00F34670"/>
    <w:rsid w:val="00F3596B"/>
    <w:rsid w:val="00F37788"/>
    <w:rsid w:val="00F37FE2"/>
    <w:rsid w:val="00F45552"/>
    <w:rsid w:val="00F46779"/>
    <w:rsid w:val="00F46853"/>
    <w:rsid w:val="00F52A73"/>
    <w:rsid w:val="00F5686E"/>
    <w:rsid w:val="00F579F1"/>
    <w:rsid w:val="00F632AA"/>
    <w:rsid w:val="00F65F91"/>
    <w:rsid w:val="00F70215"/>
    <w:rsid w:val="00F742EA"/>
    <w:rsid w:val="00F77E41"/>
    <w:rsid w:val="00F81400"/>
    <w:rsid w:val="00F91085"/>
    <w:rsid w:val="00F92DB2"/>
    <w:rsid w:val="00F94227"/>
    <w:rsid w:val="00FA6206"/>
    <w:rsid w:val="00FA7E4D"/>
    <w:rsid w:val="00FB0E1C"/>
    <w:rsid w:val="00FB0EC6"/>
    <w:rsid w:val="00FB6FF8"/>
    <w:rsid w:val="00FC1C02"/>
    <w:rsid w:val="00FC3C85"/>
    <w:rsid w:val="00FD19D9"/>
    <w:rsid w:val="00FD2B4E"/>
    <w:rsid w:val="00FE1445"/>
    <w:rsid w:val="00FE2DCB"/>
    <w:rsid w:val="00FE3DCE"/>
    <w:rsid w:val="00FE3DD9"/>
    <w:rsid w:val="00FE6814"/>
    <w:rsid w:val="00FF1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D106"/>
  <w15:docId w15:val="{71BDA416-50C5-4C9F-BA42-D0146EE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5A7"/>
    <w:pPr>
      <w:tabs>
        <w:tab w:val="center" w:pos="4320"/>
        <w:tab w:val="right" w:pos="8640"/>
      </w:tabs>
    </w:pPr>
  </w:style>
  <w:style w:type="character" w:customStyle="1" w:styleId="HeaderChar">
    <w:name w:val="Header Char"/>
    <w:basedOn w:val="DefaultParagraphFont"/>
    <w:link w:val="Header"/>
    <w:uiPriority w:val="99"/>
    <w:rsid w:val="002655A7"/>
    <w:rPr>
      <w:lang w:val="en-GB"/>
    </w:rPr>
  </w:style>
  <w:style w:type="paragraph" w:styleId="Footer">
    <w:name w:val="footer"/>
    <w:basedOn w:val="Normal"/>
    <w:link w:val="FooterChar"/>
    <w:uiPriority w:val="99"/>
    <w:unhideWhenUsed/>
    <w:rsid w:val="002655A7"/>
    <w:pPr>
      <w:tabs>
        <w:tab w:val="center" w:pos="4320"/>
        <w:tab w:val="right" w:pos="8640"/>
      </w:tabs>
    </w:pPr>
  </w:style>
  <w:style w:type="character" w:customStyle="1" w:styleId="FooterChar">
    <w:name w:val="Footer Char"/>
    <w:basedOn w:val="DefaultParagraphFont"/>
    <w:link w:val="Footer"/>
    <w:uiPriority w:val="99"/>
    <w:rsid w:val="002655A7"/>
    <w:rPr>
      <w:lang w:val="en-GB"/>
    </w:rPr>
  </w:style>
  <w:style w:type="paragraph" w:styleId="BalloonText">
    <w:name w:val="Balloon Text"/>
    <w:basedOn w:val="Normal"/>
    <w:link w:val="BalloonTextChar"/>
    <w:uiPriority w:val="99"/>
    <w:semiHidden/>
    <w:unhideWhenUsed/>
    <w:rsid w:val="00265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5A7"/>
    <w:rPr>
      <w:rFonts w:ascii="Lucida Grande" w:hAnsi="Lucida Grande"/>
      <w:sz w:val="18"/>
      <w:szCs w:val="18"/>
      <w:lang w:val="en-GB"/>
    </w:rPr>
  </w:style>
  <w:style w:type="character" w:styleId="Hyperlink">
    <w:name w:val="Hyperlink"/>
    <w:basedOn w:val="DefaultParagraphFont"/>
    <w:uiPriority w:val="99"/>
    <w:semiHidden/>
    <w:unhideWhenUsed/>
    <w:rsid w:val="002655A7"/>
    <w:rPr>
      <w:color w:val="0000FF"/>
      <w:u w:val="single"/>
    </w:rPr>
  </w:style>
  <w:style w:type="paragraph" w:styleId="ListParagraph">
    <w:name w:val="List Paragraph"/>
    <w:basedOn w:val="Normal"/>
    <w:uiPriority w:val="34"/>
    <w:qFormat/>
    <w:rsid w:val="00F3596B"/>
    <w:pPr>
      <w:ind w:left="720"/>
      <w:contextualSpacing/>
    </w:pPr>
  </w:style>
  <w:style w:type="table" w:customStyle="1" w:styleId="TableGrid1">
    <w:name w:val="Table Grid1"/>
    <w:basedOn w:val="TableNormal"/>
    <w:next w:val="TableGrid"/>
    <w:uiPriority w:val="39"/>
    <w:rsid w:val="00A83287"/>
    <w:rPr>
      <w:rFonts w:ascii="Calibri" w:eastAsia="Times New Roman" w:hAnsi="Calibri"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474"/>
    <w:rPr>
      <w:sz w:val="16"/>
      <w:szCs w:val="16"/>
    </w:rPr>
  </w:style>
  <w:style w:type="paragraph" w:styleId="CommentText">
    <w:name w:val="annotation text"/>
    <w:basedOn w:val="Normal"/>
    <w:link w:val="CommentTextChar"/>
    <w:uiPriority w:val="99"/>
    <w:semiHidden/>
    <w:unhideWhenUsed/>
    <w:rsid w:val="004A7474"/>
    <w:rPr>
      <w:sz w:val="20"/>
      <w:szCs w:val="20"/>
    </w:rPr>
  </w:style>
  <w:style w:type="character" w:customStyle="1" w:styleId="CommentTextChar">
    <w:name w:val="Comment Text Char"/>
    <w:basedOn w:val="DefaultParagraphFont"/>
    <w:link w:val="CommentText"/>
    <w:uiPriority w:val="99"/>
    <w:semiHidden/>
    <w:rsid w:val="004A7474"/>
    <w:rPr>
      <w:sz w:val="20"/>
      <w:szCs w:val="20"/>
      <w:lang w:val="en-GB"/>
    </w:rPr>
  </w:style>
  <w:style w:type="paragraph" w:styleId="CommentSubject">
    <w:name w:val="annotation subject"/>
    <w:basedOn w:val="CommentText"/>
    <w:next w:val="CommentText"/>
    <w:link w:val="CommentSubjectChar"/>
    <w:uiPriority w:val="99"/>
    <w:semiHidden/>
    <w:unhideWhenUsed/>
    <w:rsid w:val="004A7474"/>
    <w:rPr>
      <w:b/>
      <w:bCs/>
    </w:rPr>
  </w:style>
  <w:style w:type="character" w:customStyle="1" w:styleId="CommentSubjectChar">
    <w:name w:val="Comment Subject Char"/>
    <w:basedOn w:val="CommentTextChar"/>
    <w:link w:val="CommentSubject"/>
    <w:uiPriority w:val="99"/>
    <w:semiHidden/>
    <w:rsid w:val="004A7474"/>
    <w:rPr>
      <w:b/>
      <w:bCs/>
      <w:sz w:val="20"/>
      <w:szCs w:val="20"/>
      <w:lang w:val="en-GB"/>
    </w:rPr>
  </w:style>
  <w:style w:type="character" w:styleId="Strong">
    <w:name w:val="Strong"/>
    <w:basedOn w:val="DefaultParagraphFont"/>
    <w:uiPriority w:val="22"/>
    <w:qFormat/>
    <w:rsid w:val="005F1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52">
      <w:bodyDiv w:val="1"/>
      <w:marLeft w:val="0"/>
      <w:marRight w:val="0"/>
      <w:marTop w:val="0"/>
      <w:marBottom w:val="0"/>
      <w:divBdr>
        <w:top w:val="none" w:sz="0" w:space="0" w:color="auto"/>
        <w:left w:val="none" w:sz="0" w:space="0" w:color="auto"/>
        <w:bottom w:val="none" w:sz="0" w:space="0" w:color="auto"/>
        <w:right w:val="none" w:sz="0" w:space="0" w:color="auto"/>
      </w:divBdr>
      <w:divsChild>
        <w:div w:id="2142073931">
          <w:marLeft w:val="0"/>
          <w:marRight w:val="0"/>
          <w:marTop w:val="0"/>
          <w:marBottom w:val="0"/>
          <w:divBdr>
            <w:top w:val="none" w:sz="0" w:space="0" w:color="auto"/>
            <w:left w:val="none" w:sz="0" w:space="0" w:color="auto"/>
            <w:bottom w:val="none" w:sz="0" w:space="0" w:color="auto"/>
            <w:right w:val="none" w:sz="0" w:space="0" w:color="auto"/>
          </w:divBdr>
          <w:divsChild>
            <w:div w:id="1726905543">
              <w:marLeft w:val="0"/>
              <w:marRight w:val="0"/>
              <w:marTop w:val="0"/>
              <w:marBottom w:val="0"/>
              <w:divBdr>
                <w:top w:val="none" w:sz="0" w:space="0" w:color="auto"/>
                <w:left w:val="none" w:sz="0" w:space="0" w:color="auto"/>
                <w:bottom w:val="none" w:sz="0" w:space="0" w:color="auto"/>
                <w:right w:val="none" w:sz="0" w:space="0" w:color="auto"/>
              </w:divBdr>
              <w:divsChild>
                <w:div w:id="1493595867">
                  <w:marLeft w:val="0"/>
                  <w:marRight w:val="0"/>
                  <w:marTop w:val="0"/>
                  <w:marBottom w:val="0"/>
                  <w:divBdr>
                    <w:top w:val="none" w:sz="0" w:space="0" w:color="auto"/>
                    <w:left w:val="none" w:sz="0" w:space="0" w:color="auto"/>
                    <w:bottom w:val="none" w:sz="0" w:space="0" w:color="auto"/>
                    <w:right w:val="none" w:sz="0" w:space="0" w:color="auto"/>
                  </w:divBdr>
                  <w:divsChild>
                    <w:div w:id="736823919">
                      <w:marLeft w:val="0"/>
                      <w:marRight w:val="0"/>
                      <w:marTop w:val="0"/>
                      <w:marBottom w:val="0"/>
                      <w:divBdr>
                        <w:top w:val="none" w:sz="0" w:space="0" w:color="auto"/>
                        <w:left w:val="none" w:sz="0" w:space="0" w:color="auto"/>
                        <w:bottom w:val="none" w:sz="0" w:space="0" w:color="auto"/>
                        <w:right w:val="none" w:sz="0" w:space="0" w:color="auto"/>
                      </w:divBdr>
                      <w:divsChild>
                        <w:div w:id="156729064">
                          <w:marLeft w:val="0"/>
                          <w:marRight w:val="0"/>
                          <w:marTop w:val="0"/>
                          <w:marBottom w:val="0"/>
                          <w:divBdr>
                            <w:top w:val="none" w:sz="0" w:space="0" w:color="auto"/>
                            <w:left w:val="none" w:sz="0" w:space="0" w:color="auto"/>
                            <w:bottom w:val="none" w:sz="0" w:space="0" w:color="auto"/>
                            <w:right w:val="none" w:sz="0" w:space="0" w:color="auto"/>
                          </w:divBdr>
                          <w:divsChild>
                            <w:div w:id="449126979">
                              <w:marLeft w:val="0"/>
                              <w:marRight w:val="0"/>
                              <w:marTop w:val="0"/>
                              <w:marBottom w:val="0"/>
                              <w:divBdr>
                                <w:top w:val="none" w:sz="0" w:space="0" w:color="auto"/>
                                <w:left w:val="none" w:sz="0" w:space="0" w:color="auto"/>
                                <w:bottom w:val="none" w:sz="0" w:space="0" w:color="auto"/>
                                <w:right w:val="none" w:sz="0" w:space="0" w:color="auto"/>
                              </w:divBdr>
                              <w:divsChild>
                                <w:div w:id="542056344">
                                  <w:marLeft w:val="0"/>
                                  <w:marRight w:val="0"/>
                                  <w:marTop w:val="0"/>
                                  <w:marBottom w:val="0"/>
                                  <w:divBdr>
                                    <w:top w:val="none" w:sz="0" w:space="0" w:color="auto"/>
                                    <w:left w:val="none" w:sz="0" w:space="0" w:color="auto"/>
                                    <w:bottom w:val="none" w:sz="0" w:space="0" w:color="auto"/>
                                    <w:right w:val="none" w:sz="0" w:space="0" w:color="auto"/>
                                  </w:divBdr>
                                  <w:divsChild>
                                    <w:div w:id="739060042">
                                      <w:marLeft w:val="0"/>
                                      <w:marRight w:val="0"/>
                                      <w:marTop w:val="0"/>
                                      <w:marBottom w:val="0"/>
                                      <w:divBdr>
                                        <w:top w:val="none" w:sz="0" w:space="0" w:color="auto"/>
                                        <w:left w:val="none" w:sz="0" w:space="0" w:color="auto"/>
                                        <w:bottom w:val="none" w:sz="0" w:space="0" w:color="auto"/>
                                        <w:right w:val="none" w:sz="0" w:space="0" w:color="auto"/>
                                      </w:divBdr>
                                      <w:divsChild>
                                        <w:div w:id="683284356">
                                          <w:marLeft w:val="0"/>
                                          <w:marRight w:val="0"/>
                                          <w:marTop w:val="0"/>
                                          <w:marBottom w:val="0"/>
                                          <w:divBdr>
                                            <w:top w:val="none" w:sz="0" w:space="0" w:color="auto"/>
                                            <w:left w:val="none" w:sz="0" w:space="0" w:color="auto"/>
                                            <w:bottom w:val="none" w:sz="0" w:space="0" w:color="auto"/>
                                            <w:right w:val="none" w:sz="0" w:space="0" w:color="auto"/>
                                          </w:divBdr>
                                          <w:divsChild>
                                            <w:div w:id="1487088557">
                                              <w:marLeft w:val="0"/>
                                              <w:marRight w:val="0"/>
                                              <w:marTop w:val="0"/>
                                              <w:marBottom w:val="0"/>
                                              <w:divBdr>
                                                <w:top w:val="none" w:sz="0" w:space="0" w:color="auto"/>
                                                <w:left w:val="none" w:sz="0" w:space="0" w:color="auto"/>
                                                <w:bottom w:val="none" w:sz="0" w:space="0" w:color="auto"/>
                                                <w:right w:val="none" w:sz="0" w:space="0" w:color="auto"/>
                                              </w:divBdr>
                                              <w:divsChild>
                                                <w:div w:id="634486612">
                                                  <w:marLeft w:val="15"/>
                                                  <w:marRight w:val="15"/>
                                                  <w:marTop w:val="15"/>
                                                  <w:marBottom w:val="15"/>
                                                  <w:divBdr>
                                                    <w:top w:val="single" w:sz="6" w:space="2" w:color="4D90FE"/>
                                                    <w:left w:val="single" w:sz="6" w:space="2" w:color="4D90FE"/>
                                                    <w:bottom w:val="single" w:sz="6" w:space="2" w:color="4D90FE"/>
                                                    <w:right w:val="single" w:sz="6" w:space="0" w:color="4D90FE"/>
                                                  </w:divBdr>
                                                  <w:divsChild>
                                                    <w:div w:id="717121404">
                                                      <w:marLeft w:val="0"/>
                                                      <w:marRight w:val="0"/>
                                                      <w:marTop w:val="0"/>
                                                      <w:marBottom w:val="0"/>
                                                      <w:divBdr>
                                                        <w:top w:val="none" w:sz="0" w:space="0" w:color="auto"/>
                                                        <w:left w:val="none" w:sz="0" w:space="0" w:color="auto"/>
                                                        <w:bottom w:val="none" w:sz="0" w:space="0" w:color="auto"/>
                                                        <w:right w:val="none" w:sz="0" w:space="0" w:color="auto"/>
                                                      </w:divBdr>
                                                      <w:divsChild>
                                                        <w:div w:id="338777185">
                                                          <w:marLeft w:val="0"/>
                                                          <w:marRight w:val="0"/>
                                                          <w:marTop w:val="0"/>
                                                          <w:marBottom w:val="0"/>
                                                          <w:divBdr>
                                                            <w:top w:val="none" w:sz="0" w:space="0" w:color="auto"/>
                                                            <w:left w:val="none" w:sz="0" w:space="0" w:color="auto"/>
                                                            <w:bottom w:val="none" w:sz="0" w:space="0" w:color="auto"/>
                                                            <w:right w:val="none" w:sz="0" w:space="0" w:color="auto"/>
                                                          </w:divBdr>
                                                          <w:divsChild>
                                                            <w:div w:id="1025903093">
                                                              <w:marLeft w:val="0"/>
                                                              <w:marRight w:val="0"/>
                                                              <w:marTop w:val="0"/>
                                                              <w:marBottom w:val="0"/>
                                                              <w:divBdr>
                                                                <w:top w:val="none" w:sz="0" w:space="0" w:color="auto"/>
                                                                <w:left w:val="none" w:sz="0" w:space="0" w:color="auto"/>
                                                                <w:bottom w:val="none" w:sz="0" w:space="0" w:color="auto"/>
                                                                <w:right w:val="none" w:sz="0" w:space="0" w:color="auto"/>
                                                              </w:divBdr>
                                                              <w:divsChild>
                                                                <w:div w:id="1488399321">
                                                                  <w:marLeft w:val="0"/>
                                                                  <w:marRight w:val="0"/>
                                                                  <w:marTop w:val="0"/>
                                                                  <w:marBottom w:val="0"/>
                                                                  <w:divBdr>
                                                                    <w:top w:val="none" w:sz="0" w:space="0" w:color="auto"/>
                                                                    <w:left w:val="none" w:sz="0" w:space="0" w:color="auto"/>
                                                                    <w:bottom w:val="none" w:sz="0" w:space="0" w:color="auto"/>
                                                                    <w:right w:val="none" w:sz="0" w:space="0" w:color="auto"/>
                                                                  </w:divBdr>
                                                                  <w:divsChild>
                                                                    <w:div w:id="133714588">
                                                                      <w:marLeft w:val="0"/>
                                                                      <w:marRight w:val="0"/>
                                                                      <w:marTop w:val="0"/>
                                                                      <w:marBottom w:val="0"/>
                                                                      <w:divBdr>
                                                                        <w:top w:val="none" w:sz="0" w:space="0" w:color="auto"/>
                                                                        <w:left w:val="none" w:sz="0" w:space="0" w:color="auto"/>
                                                                        <w:bottom w:val="none" w:sz="0" w:space="0" w:color="auto"/>
                                                                        <w:right w:val="none" w:sz="0" w:space="0" w:color="auto"/>
                                                                      </w:divBdr>
                                                                      <w:divsChild>
                                                                        <w:div w:id="631902503">
                                                                          <w:marLeft w:val="0"/>
                                                                          <w:marRight w:val="0"/>
                                                                          <w:marTop w:val="0"/>
                                                                          <w:marBottom w:val="0"/>
                                                                          <w:divBdr>
                                                                            <w:top w:val="none" w:sz="0" w:space="0" w:color="auto"/>
                                                                            <w:left w:val="none" w:sz="0" w:space="0" w:color="auto"/>
                                                                            <w:bottom w:val="none" w:sz="0" w:space="0" w:color="auto"/>
                                                                            <w:right w:val="none" w:sz="0" w:space="0" w:color="auto"/>
                                                                          </w:divBdr>
                                                                          <w:divsChild>
                                                                            <w:div w:id="1807967950">
                                                                              <w:marLeft w:val="0"/>
                                                                              <w:marRight w:val="0"/>
                                                                              <w:marTop w:val="0"/>
                                                                              <w:marBottom w:val="0"/>
                                                                              <w:divBdr>
                                                                                <w:top w:val="none" w:sz="0" w:space="0" w:color="auto"/>
                                                                                <w:left w:val="none" w:sz="0" w:space="0" w:color="auto"/>
                                                                                <w:bottom w:val="none" w:sz="0" w:space="0" w:color="auto"/>
                                                                                <w:right w:val="none" w:sz="0" w:space="0" w:color="auto"/>
                                                                              </w:divBdr>
                                                                              <w:divsChild>
                                                                                <w:div w:id="895818149">
                                                                                  <w:marLeft w:val="0"/>
                                                                                  <w:marRight w:val="0"/>
                                                                                  <w:marTop w:val="0"/>
                                                                                  <w:marBottom w:val="0"/>
                                                                                  <w:divBdr>
                                                                                    <w:top w:val="none" w:sz="0" w:space="0" w:color="auto"/>
                                                                                    <w:left w:val="none" w:sz="0" w:space="0" w:color="auto"/>
                                                                                    <w:bottom w:val="none" w:sz="0" w:space="0" w:color="auto"/>
                                                                                    <w:right w:val="none" w:sz="0" w:space="0" w:color="auto"/>
                                                                                  </w:divBdr>
                                                                                  <w:divsChild>
                                                                                    <w:div w:id="440492657">
                                                                                      <w:marLeft w:val="0"/>
                                                                                      <w:marRight w:val="0"/>
                                                                                      <w:marTop w:val="0"/>
                                                                                      <w:marBottom w:val="0"/>
                                                                                      <w:divBdr>
                                                                                        <w:top w:val="none" w:sz="0" w:space="0" w:color="auto"/>
                                                                                        <w:left w:val="none" w:sz="0" w:space="0" w:color="auto"/>
                                                                                        <w:bottom w:val="none" w:sz="0" w:space="0" w:color="auto"/>
                                                                                        <w:right w:val="none" w:sz="0" w:space="0" w:color="auto"/>
                                                                                      </w:divBdr>
                                                                                      <w:divsChild>
                                                                                        <w:div w:id="1093161223">
                                                                                          <w:marLeft w:val="0"/>
                                                                                          <w:marRight w:val="60"/>
                                                                                          <w:marTop w:val="0"/>
                                                                                          <w:marBottom w:val="0"/>
                                                                                          <w:divBdr>
                                                                                            <w:top w:val="none" w:sz="0" w:space="0" w:color="auto"/>
                                                                                            <w:left w:val="none" w:sz="0" w:space="0" w:color="auto"/>
                                                                                            <w:bottom w:val="none" w:sz="0" w:space="0" w:color="auto"/>
                                                                                            <w:right w:val="none" w:sz="0" w:space="0" w:color="auto"/>
                                                                                          </w:divBdr>
                                                                                          <w:divsChild>
                                                                                            <w:div w:id="1499690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342094">
                                                                                                  <w:marLeft w:val="0"/>
                                                                                                  <w:marRight w:val="0"/>
                                                                                                  <w:marTop w:val="0"/>
                                                                                                  <w:marBottom w:val="0"/>
                                                                                                  <w:divBdr>
                                                                                                    <w:top w:val="none" w:sz="0" w:space="0" w:color="auto"/>
                                                                                                    <w:left w:val="none" w:sz="0" w:space="0" w:color="auto"/>
                                                                                                    <w:bottom w:val="none" w:sz="0" w:space="0" w:color="auto"/>
                                                                                                    <w:right w:val="none" w:sz="0" w:space="0" w:color="auto"/>
                                                                                                  </w:divBdr>
                                                                                                  <w:divsChild>
                                                                                                    <w:div w:id="1882980478">
                                                                                                      <w:marLeft w:val="0"/>
                                                                                                      <w:marRight w:val="0"/>
                                                                                                      <w:marTop w:val="0"/>
                                                                                                      <w:marBottom w:val="0"/>
                                                                                                      <w:divBdr>
                                                                                                        <w:top w:val="none" w:sz="0" w:space="0" w:color="auto"/>
                                                                                                        <w:left w:val="none" w:sz="0" w:space="0" w:color="auto"/>
                                                                                                        <w:bottom w:val="none" w:sz="0" w:space="0" w:color="auto"/>
                                                                                                        <w:right w:val="none" w:sz="0" w:space="0" w:color="auto"/>
                                                                                                      </w:divBdr>
                                                                                                      <w:divsChild>
                                                                                                        <w:div w:id="1035885797">
                                                                                                          <w:marLeft w:val="0"/>
                                                                                                          <w:marRight w:val="0"/>
                                                                                                          <w:marTop w:val="0"/>
                                                                                                          <w:marBottom w:val="0"/>
                                                                                                          <w:divBdr>
                                                                                                            <w:top w:val="none" w:sz="0" w:space="0" w:color="auto"/>
                                                                                                            <w:left w:val="none" w:sz="0" w:space="0" w:color="auto"/>
                                                                                                            <w:bottom w:val="none" w:sz="0" w:space="0" w:color="auto"/>
                                                                                                            <w:right w:val="none" w:sz="0" w:space="0" w:color="auto"/>
                                                                                                          </w:divBdr>
                                                                                                          <w:divsChild>
                                                                                                            <w:div w:id="1835799498">
                                                                                                              <w:marLeft w:val="0"/>
                                                                                                              <w:marRight w:val="0"/>
                                                                                                              <w:marTop w:val="0"/>
                                                                                                              <w:marBottom w:val="0"/>
                                                                                                              <w:divBdr>
                                                                                                                <w:top w:val="none" w:sz="0" w:space="0" w:color="auto"/>
                                                                                                                <w:left w:val="none" w:sz="0" w:space="0" w:color="auto"/>
                                                                                                                <w:bottom w:val="none" w:sz="0" w:space="0" w:color="auto"/>
                                                                                                                <w:right w:val="none" w:sz="0" w:space="0" w:color="auto"/>
                                                                                                              </w:divBdr>
                                                                                                              <w:divsChild>
                                                                                                                <w:div w:id="775029329">
                                                                                                                  <w:marLeft w:val="0"/>
                                                                                                                  <w:marRight w:val="0"/>
                                                                                                                  <w:marTop w:val="0"/>
                                                                                                                  <w:marBottom w:val="0"/>
                                                                                                                  <w:divBdr>
                                                                                                                    <w:top w:val="none" w:sz="0" w:space="4" w:color="auto"/>
                                                                                                                    <w:left w:val="none" w:sz="0" w:space="0" w:color="auto"/>
                                                                                                                    <w:bottom w:val="none" w:sz="0" w:space="4" w:color="auto"/>
                                                                                                                    <w:right w:val="none" w:sz="0" w:space="0" w:color="auto"/>
                                                                                                                  </w:divBdr>
                                                                                                                  <w:divsChild>
                                                                                                                    <w:div w:id="1293364749">
                                                                                                                      <w:marLeft w:val="0"/>
                                                                                                                      <w:marRight w:val="0"/>
                                                                                                                      <w:marTop w:val="0"/>
                                                                                                                      <w:marBottom w:val="0"/>
                                                                                                                      <w:divBdr>
                                                                                                                        <w:top w:val="none" w:sz="0" w:space="0" w:color="auto"/>
                                                                                                                        <w:left w:val="none" w:sz="0" w:space="0" w:color="auto"/>
                                                                                                                        <w:bottom w:val="none" w:sz="0" w:space="0" w:color="auto"/>
                                                                                                                        <w:right w:val="none" w:sz="0" w:space="0" w:color="auto"/>
                                                                                                                      </w:divBdr>
                                                                                                                      <w:divsChild>
                                                                                                                        <w:div w:id="651443293">
                                                                                                                          <w:marLeft w:val="225"/>
                                                                                                                          <w:marRight w:val="225"/>
                                                                                                                          <w:marTop w:val="75"/>
                                                                                                                          <w:marBottom w:val="75"/>
                                                                                                                          <w:divBdr>
                                                                                                                            <w:top w:val="none" w:sz="0" w:space="0" w:color="auto"/>
                                                                                                                            <w:left w:val="none" w:sz="0" w:space="0" w:color="auto"/>
                                                                                                                            <w:bottom w:val="none" w:sz="0" w:space="0" w:color="auto"/>
                                                                                                                            <w:right w:val="none" w:sz="0" w:space="0" w:color="auto"/>
                                                                                                                          </w:divBdr>
                                                                                                                          <w:divsChild>
                                                                                                                            <w:div w:id="1495679148">
                                                                                                                              <w:marLeft w:val="0"/>
                                                                                                                              <w:marRight w:val="0"/>
                                                                                                                              <w:marTop w:val="0"/>
                                                                                                                              <w:marBottom w:val="0"/>
                                                                                                                              <w:divBdr>
                                                                                                                                <w:top w:val="single" w:sz="6" w:space="0" w:color="auto"/>
                                                                                                                                <w:left w:val="single" w:sz="6" w:space="0" w:color="auto"/>
                                                                                                                                <w:bottom w:val="single" w:sz="6" w:space="0" w:color="auto"/>
                                                                                                                                <w:right w:val="single" w:sz="6" w:space="0" w:color="auto"/>
                                                                                                                              </w:divBdr>
                                                                                                                              <w:divsChild>
                                                                                                                                <w:div w:id="233585033">
                                                                                                                                  <w:marLeft w:val="0"/>
                                                                                                                                  <w:marRight w:val="0"/>
                                                                                                                                  <w:marTop w:val="0"/>
                                                                                                                                  <w:marBottom w:val="0"/>
                                                                                                                                  <w:divBdr>
                                                                                                                                    <w:top w:val="none" w:sz="0" w:space="0" w:color="auto"/>
                                                                                                                                    <w:left w:val="none" w:sz="0" w:space="0" w:color="auto"/>
                                                                                                                                    <w:bottom w:val="none" w:sz="0" w:space="0" w:color="auto"/>
                                                                                                                                    <w:right w:val="none" w:sz="0" w:space="0" w:color="auto"/>
                                                                                                                                  </w:divBdr>
                                                                                                                                  <w:divsChild>
                                                                                                                                    <w:div w:id="1698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2616">
      <w:bodyDiv w:val="1"/>
      <w:marLeft w:val="0"/>
      <w:marRight w:val="0"/>
      <w:marTop w:val="0"/>
      <w:marBottom w:val="0"/>
      <w:divBdr>
        <w:top w:val="none" w:sz="0" w:space="0" w:color="auto"/>
        <w:left w:val="none" w:sz="0" w:space="0" w:color="auto"/>
        <w:bottom w:val="none" w:sz="0" w:space="0" w:color="auto"/>
        <w:right w:val="none" w:sz="0" w:space="0" w:color="auto"/>
      </w:divBdr>
    </w:div>
    <w:div w:id="1751659727">
      <w:bodyDiv w:val="1"/>
      <w:marLeft w:val="0"/>
      <w:marRight w:val="0"/>
      <w:marTop w:val="0"/>
      <w:marBottom w:val="0"/>
      <w:divBdr>
        <w:top w:val="none" w:sz="0" w:space="0" w:color="auto"/>
        <w:left w:val="none" w:sz="0" w:space="0" w:color="auto"/>
        <w:bottom w:val="none" w:sz="0" w:space="0" w:color="auto"/>
        <w:right w:val="none" w:sz="0" w:space="0" w:color="auto"/>
      </w:divBdr>
    </w:div>
    <w:div w:id="210043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50294A5725B04C83C11B235953367F" ma:contentTypeVersion="13" ma:contentTypeDescription="Create a new document." ma:contentTypeScope="" ma:versionID="21c0062b3cb9a0b6df46247bca6f2948">
  <xsd:schema xmlns:xsd="http://www.w3.org/2001/XMLSchema" xmlns:xs="http://www.w3.org/2001/XMLSchema" xmlns:p="http://schemas.microsoft.com/office/2006/metadata/properties" xmlns:ns2="98f3157b-5214-4926-b724-bf3a8ca492bd" xmlns:ns3="611029fc-27aa-44f4-a143-4b93605623c3" targetNamespace="http://schemas.microsoft.com/office/2006/metadata/properties" ma:root="true" ma:fieldsID="8c3601a8cd97a0b5873d45e5629375e6" ns2:_="" ns3:_="">
    <xsd:import namespace="98f3157b-5214-4926-b724-bf3a8ca492bd"/>
    <xsd:import namespace="611029fc-27aa-44f4-a143-4b9360562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157b-5214-4926-b724-bf3a8ca49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029fc-27aa-44f4-a143-4b93605623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B0125-804E-4F7B-9DE9-24B8D8F83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B27DC-A5EE-4C68-A19F-2CC7706D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157b-5214-4926-b724-bf3a8ca492bd"/>
    <ds:schemaRef ds:uri="611029fc-27aa-44f4-a143-4b9360562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05A63-A4DB-4A83-BFF8-6BD238108A62}">
  <ds:schemaRefs>
    <ds:schemaRef ds:uri="http://schemas.openxmlformats.org/officeDocument/2006/bibliography"/>
  </ds:schemaRefs>
</ds:datastoreItem>
</file>

<file path=customXml/itemProps4.xml><?xml version="1.0" encoding="utf-8"?>
<ds:datastoreItem xmlns:ds="http://schemas.openxmlformats.org/officeDocument/2006/customXml" ds:itemID="{DAA8B32A-E87B-4F79-AABF-CC011229D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Changing Faces</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Williams</dc:creator>
  <cp:lastModifiedBy>Salma Khatun</cp:lastModifiedBy>
  <cp:revision>2</cp:revision>
  <cp:lastPrinted>2021-01-09T16:20:00Z</cp:lastPrinted>
  <dcterms:created xsi:type="dcterms:W3CDTF">2021-09-24T10:31:00Z</dcterms:created>
  <dcterms:modified xsi:type="dcterms:W3CDTF">2021-09-24T10:31:00Z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0x0101009B50294A5725B04C83C11B235953367F</vt:lpwstr>
  </property>
</Properties>
</file>